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5FD88B" w14:textId="77777777" w:rsidR="000931F0" w:rsidRPr="00775AE3" w:rsidRDefault="00DE5CD3">
      <w:pPr>
        <w:pStyle w:val="Heading1"/>
        <w:spacing w:before="0"/>
        <w:rPr>
          <w:rFonts w:ascii="Arial" w:hAnsi="Arial" w:cs="Arial"/>
        </w:rPr>
      </w:pPr>
      <w:r w:rsidRPr="00775AE3">
        <w:rPr>
          <w:rFonts w:ascii="Arial" w:hAnsi="Arial" w:cs="Arial"/>
        </w:rPr>
        <w:t>Panel-based nuclear and mitochondrial next-generation sequencing outcomes of an ethnically diverse paediatric patient cohort with mitochondrial disease</w:t>
      </w:r>
    </w:p>
    <w:p w14:paraId="46030F56" w14:textId="77777777" w:rsidR="000931F0" w:rsidRPr="00775AE3" w:rsidRDefault="00DE5CD3">
      <w:pPr>
        <w:spacing w:before="240" w:after="0"/>
        <w:rPr>
          <w:rFonts w:ascii="Arial" w:hAnsi="Arial" w:cs="Arial"/>
        </w:rPr>
      </w:pPr>
      <w:r w:rsidRPr="00775AE3">
        <w:rPr>
          <w:rFonts w:ascii="Arial" w:hAnsi="Arial" w:cs="Arial"/>
          <w:b/>
        </w:rPr>
        <w:t>Running head</w:t>
      </w:r>
      <w:r w:rsidRPr="00775AE3">
        <w:rPr>
          <w:rFonts w:ascii="Arial" w:hAnsi="Arial" w:cs="Arial"/>
        </w:rPr>
        <w:t xml:space="preserve">: </w:t>
      </w:r>
      <w:bookmarkStart w:id="0" w:name="OLE_LINK18"/>
      <w:r w:rsidRPr="00775AE3">
        <w:rPr>
          <w:rFonts w:ascii="Arial" w:hAnsi="Arial" w:cs="Arial"/>
        </w:rPr>
        <w:t>NGS of paediatric patients with MD</w:t>
      </w:r>
      <w:bookmarkEnd w:id="0"/>
    </w:p>
    <w:p w14:paraId="7E70219E" w14:textId="77777777" w:rsidR="000931F0" w:rsidRPr="00775AE3" w:rsidRDefault="00DE5CD3">
      <w:pPr>
        <w:spacing w:before="240" w:after="0"/>
        <w:rPr>
          <w:rFonts w:ascii="Arial" w:hAnsi="Arial" w:cs="Arial"/>
          <w:vertAlign w:val="superscript"/>
        </w:rPr>
      </w:pPr>
      <w:proofErr w:type="spellStart"/>
      <w:r w:rsidRPr="00775AE3">
        <w:rPr>
          <w:rFonts w:ascii="Arial" w:hAnsi="Arial" w:cs="Arial"/>
        </w:rPr>
        <w:t>Maryke</w:t>
      </w:r>
      <w:proofErr w:type="spellEnd"/>
      <w:r w:rsidRPr="00775AE3">
        <w:rPr>
          <w:rFonts w:ascii="Arial" w:hAnsi="Arial" w:cs="Arial"/>
        </w:rPr>
        <w:t xml:space="preserve"> Schoonen</w:t>
      </w:r>
      <w:r w:rsidRPr="00775AE3">
        <w:rPr>
          <w:rFonts w:ascii="Arial" w:hAnsi="Arial" w:cs="Arial"/>
          <w:vertAlign w:val="superscript"/>
        </w:rPr>
        <w:t>1*</w:t>
      </w:r>
      <w:r w:rsidRPr="00775AE3">
        <w:rPr>
          <w:rFonts w:ascii="Arial" w:hAnsi="Arial" w:cs="Arial"/>
        </w:rPr>
        <w:t xml:space="preserve">, </w:t>
      </w:r>
      <w:proofErr w:type="spellStart"/>
      <w:r w:rsidRPr="00775AE3">
        <w:rPr>
          <w:rFonts w:ascii="Arial" w:hAnsi="Arial" w:cs="Arial"/>
        </w:rPr>
        <w:t>Izelle</w:t>
      </w:r>
      <w:proofErr w:type="spellEnd"/>
      <w:r w:rsidRPr="00775AE3">
        <w:rPr>
          <w:rFonts w:ascii="Arial" w:hAnsi="Arial" w:cs="Arial"/>
        </w:rPr>
        <w:t xml:space="preserve"> Smuts</w:t>
      </w:r>
      <w:r w:rsidRPr="00775AE3">
        <w:rPr>
          <w:rFonts w:ascii="Arial" w:hAnsi="Arial" w:cs="Arial"/>
          <w:vertAlign w:val="superscript"/>
        </w:rPr>
        <w:t>2</w:t>
      </w:r>
      <w:r w:rsidRPr="00775AE3">
        <w:rPr>
          <w:rFonts w:ascii="Arial" w:hAnsi="Arial" w:cs="Arial"/>
        </w:rPr>
        <w:t>, Roan Louw</w:t>
      </w:r>
      <w:r w:rsidRPr="00775AE3">
        <w:rPr>
          <w:rFonts w:ascii="Arial" w:hAnsi="Arial" w:cs="Arial"/>
          <w:vertAlign w:val="superscript"/>
        </w:rPr>
        <w:t>1</w:t>
      </w:r>
      <w:r w:rsidRPr="00775AE3">
        <w:rPr>
          <w:rFonts w:ascii="Arial" w:hAnsi="Arial" w:cs="Arial"/>
        </w:rPr>
        <w:t>, Joanna L Elson</w:t>
      </w:r>
      <w:r w:rsidRPr="00775AE3">
        <w:rPr>
          <w:rFonts w:ascii="Arial" w:hAnsi="Arial" w:cs="Arial"/>
          <w:vertAlign w:val="superscript"/>
        </w:rPr>
        <w:t>1,3</w:t>
      </w:r>
      <w:r w:rsidRPr="00775AE3">
        <w:rPr>
          <w:rFonts w:ascii="Arial" w:hAnsi="Arial" w:cs="Arial"/>
        </w:rPr>
        <w:t xml:space="preserve">, </w:t>
      </w:r>
      <w:proofErr w:type="spellStart"/>
      <w:r w:rsidRPr="00775AE3">
        <w:rPr>
          <w:rFonts w:ascii="Arial" w:hAnsi="Arial" w:cs="Arial"/>
        </w:rPr>
        <w:t>Etresia</w:t>
      </w:r>
      <w:proofErr w:type="spellEnd"/>
      <w:r w:rsidRPr="00775AE3">
        <w:rPr>
          <w:rFonts w:ascii="Arial" w:hAnsi="Arial" w:cs="Arial"/>
        </w:rPr>
        <w:t xml:space="preserve"> van Dyk</w:t>
      </w:r>
      <w:r w:rsidRPr="00775AE3">
        <w:rPr>
          <w:rFonts w:ascii="Arial" w:hAnsi="Arial" w:cs="Arial"/>
          <w:vertAlign w:val="superscript"/>
        </w:rPr>
        <w:t>1</w:t>
      </w:r>
      <w:r w:rsidRPr="00775AE3">
        <w:rPr>
          <w:rFonts w:ascii="Arial" w:hAnsi="Arial" w:cs="Arial"/>
        </w:rPr>
        <w:t xml:space="preserve">, </w:t>
      </w:r>
      <w:proofErr w:type="spellStart"/>
      <w:r w:rsidRPr="00775AE3">
        <w:rPr>
          <w:rFonts w:ascii="Arial" w:hAnsi="Arial" w:cs="Arial"/>
        </w:rPr>
        <w:t>Lindi-Maryn</w:t>
      </w:r>
      <w:proofErr w:type="spellEnd"/>
      <w:r w:rsidRPr="00775AE3">
        <w:rPr>
          <w:rFonts w:ascii="Arial" w:hAnsi="Arial" w:cs="Arial"/>
        </w:rPr>
        <w:t xml:space="preserve"> Jonck</w:t>
      </w:r>
      <w:r w:rsidRPr="00775AE3">
        <w:rPr>
          <w:rFonts w:ascii="Arial" w:hAnsi="Arial" w:cs="Arial"/>
          <w:vertAlign w:val="superscript"/>
        </w:rPr>
        <w:t>1</w:t>
      </w:r>
      <w:r w:rsidRPr="00775AE3">
        <w:rPr>
          <w:rFonts w:ascii="Arial" w:hAnsi="Arial" w:cs="Arial"/>
        </w:rPr>
        <w:t>, Richard JT Rodenburg</w:t>
      </w:r>
      <w:r w:rsidRPr="00775AE3">
        <w:rPr>
          <w:rFonts w:ascii="Arial" w:hAnsi="Arial" w:cs="Arial"/>
          <w:vertAlign w:val="superscript"/>
        </w:rPr>
        <w:t>4</w:t>
      </w:r>
      <w:r w:rsidRPr="00775AE3">
        <w:rPr>
          <w:rFonts w:ascii="Arial" w:hAnsi="Arial" w:cs="Arial"/>
        </w:rPr>
        <w:t>, Francois H van der Westhuizen</w:t>
      </w:r>
      <w:r w:rsidRPr="00775AE3">
        <w:rPr>
          <w:rFonts w:ascii="Arial" w:hAnsi="Arial" w:cs="Arial"/>
          <w:vertAlign w:val="superscript"/>
        </w:rPr>
        <w:t>1</w:t>
      </w:r>
    </w:p>
    <w:p w14:paraId="2EC6A043" w14:textId="77777777" w:rsidR="000931F0" w:rsidRPr="00775AE3" w:rsidRDefault="00DE5CD3">
      <w:pPr>
        <w:spacing w:before="240" w:after="0"/>
        <w:rPr>
          <w:rFonts w:ascii="Arial" w:hAnsi="Arial" w:cs="Arial"/>
        </w:rPr>
      </w:pPr>
      <w:r w:rsidRPr="00775AE3">
        <w:rPr>
          <w:rFonts w:ascii="Arial" w:hAnsi="Arial" w:cs="Arial"/>
          <w:vertAlign w:val="superscript"/>
        </w:rPr>
        <w:t>1</w:t>
      </w:r>
      <w:r w:rsidRPr="00775AE3">
        <w:rPr>
          <w:rFonts w:ascii="Arial" w:hAnsi="Arial" w:cs="Arial"/>
        </w:rPr>
        <w:t xml:space="preserve">Human Metabolomics, North-West University, Potchefstroom, South Africa. </w:t>
      </w:r>
      <w:r w:rsidRPr="00775AE3">
        <w:rPr>
          <w:rFonts w:ascii="Arial" w:hAnsi="Arial" w:cs="Arial"/>
          <w:vertAlign w:val="superscript"/>
        </w:rPr>
        <w:t>2</w:t>
      </w:r>
      <w:r w:rsidRPr="00775AE3">
        <w:rPr>
          <w:rFonts w:ascii="Arial" w:hAnsi="Arial" w:cs="Arial"/>
        </w:rPr>
        <w:t xml:space="preserve">Department of Paediatrics and Child Health, Steve </w:t>
      </w:r>
      <w:proofErr w:type="spellStart"/>
      <w:r w:rsidRPr="00775AE3">
        <w:rPr>
          <w:rFonts w:ascii="Arial" w:hAnsi="Arial" w:cs="Arial"/>
        </w:rPr>
        <w:t>Biko</w:t>
      </w:r>
      <w:proofErr w:type="spellEnd"/>
      <w:r w:rsidRPr="00775AE3">
        <w:rPr>
          <w:rFonts w:ascii="Arial" w:hAnsi="Arial" w:cs="Arial"/>
        </w:rPr>
        <w:t xml:space="preserve"> Academic Hospital, University of Pretoria, Pretoria, South Africa. </w:t>
      </w:r>
      <w:r w:rsidRPr="00775AE3">
        <w:rPr>
          <w:rFonts w:ascii="Arial" w:hAnsi="Arial" w:cs="Arial"/>
          <w:vertAlign w:val="superscript"/>
        </w:rPr>
        <w:t>3</w:t>
      </w:r>
      <w:r w:rsidRPr="00775AE3">
        <w:rPr>
          <w:rFonts w:ascii="Arial" w:hAnsi="Arial" w:cs="Arial"/>
        </w:rPr>
        <w:t xml:space="preserve">Institute of Genetic Medicine, Newcastle University, Newcastle upon Tyne, United Kingdom. </w:t>
      </w:r>
      <w:r w:rsidRPr="00775AE3">
        <w:rPr>
          <w:rFonts w:ascii="Arial" w:hAnsi="Arial" w:cs="Arial"/>
          <w:vertAlign w:val="superscript"/>
        </w:rPr>
        <w:t>4</w:t>
      </w:r>
      <w:r w:rsidRPr="00775AE3">
        <w:rPr>
          <w:rFonts w:ascii="Arial" w:hAnsi="Arial" w:cs="Arial"/>
        </w:rPr>
        <w:t xml:space="preserve">Department of Paediatrics, </w:t>
      </w:r>
      <w:proofErr w:type="spellStart"/>
      <w:r w:rsidRPr="00775AE3">
        <w:rPr>
          <w:rFonts w:ascii="Arial" w:hAnsi="Arial" w:cs="Arial"/>
        </w:rPr>
        <w:t>Radboud</w:t>
      </w:r>
      <w:proofErr w:type="spellEnd"/>
      <w:r w:rsidRPr="00775AE3">
        <w:rPr>
          <w:rFonts w:ascii="Arial" w:hAnsi="Arial" w:cs="Arial"/>
        </w:rPr>
        <w:t xml:space="preserve"> Centre for Mitochondrial Medicine, </w:t>
      </w:r>
      <w:proofErr w:type="spellStart"/>
      <w:r w:rsidRPr="00775AE3">
        <w:rPr>
          <w:rFonts w:ascii="Arial" w:hAnsi="Arial" w:cs="Arial"/>
        </w:rPr>
        <w:t>Radboud</w:t>
      </w:r>
      <w:proofErr w:type="spellEnd"/>
      <w:r w:rsidRPr="00775AE3">
        <w:rPr>
          <w:rFonts w:ascii="Arial" w:hAnsi="Arial" w:cs="Arial"/>
        </w:rPr>
        <w:t xml:space="preserve"> University Medical Centre, Nijmegen, The Netherlands.</w:t>
      </w:r>
    </w:p>
    <w:p w14:paraId="14FEF98B" w14:textId="77777777" w:rsidR="000931F0" w:rsidRPr="00775AE3" w:rsidRDefault="00DE5CD3">
      <w:pPr>
        <w:spacing w:before="240" w:after="0"/>
        <w:rPr>
          <w:rFonts w:ascii="Arial" w:hAnsi="Arial" w:cs="Arial"/>
          <w:b/>
        </w:rPr>
      </w:pPr>
      <w:r w:rsidRPr="00775AE3">
        <w:rPr>
          <w:rFonts w:ascii="Arial" w:hAnsi="Arial" w:cs="Arial"/>
          <w:b/>
        </w:rPr>
        <w:t xml:space="preserve">Grant numbers:  </w:t>
      </w:r>
      <w:r w:rsidRPr="00775AE3">
        <w:rPr>
          <w:rFonts w:ascii="Arial" w:hAnsi="Arial" w:cs="Arial"/>
        </w:rPr>
        <w:t xml:space="preserve">This work was in part supported by the Medical Research Council of South Africa under the project title: </w:t>
      </w:r>
      <w:r w:rsidRPr="00775AE3">
        <w:rPr>
          <w:rFonts w:ascii="Arial" w:hAnsi="Arial" w:cs="Arial"/>
          <w:i/>
        </w:rPr>
        <w:t>Investigating the aetiology of South African paediatric patients diagnosed with mitochondrial disorders</w:t>
      </w:r>
      <w:r w:rsidRPr="00775AE3">
        <w:rPr>
          <w:rFonts w:ascii="Arial" w:hAnsi="Arial" w:cs="Arial"/>
        </w:rPr>
        <w:t>.</w:t>
      </w:r>
    </w:p>
    <w:p w14:paraId="14B7FCC0" w14:textId="77777777" w:rsidR="000931F0" w:rsidRPr="00775AE3" w:rsidRDefault="00DE5CD3">
      <w:pPr>
        <w:spacing w:before="240" w:after="0"/>
        <w:rPr>
          <w:rFonts w:ascii="Arial" w:hAnsi="Arial" w:cs="Arial"/>
        </w:rPr>
      </w:pPr>
      <w:r w:rsidRPr="00775AE3">
        <w:rPr>
          <w:rFonts w:ascii="Arial" w:hAnsi="Arial" w:cs="Arial"/>
        </w:rPr>
        <w:t>*Corresponding Author:</w:t>
      </w:r>
    </w:p>
    <w:p w14:paraId="71680E84" w14:textId="77777777" w:rsidR="000931F0" w:rsidRPr="00775AE3" w:rsidRDefault="00DE5CD3">
      <w:pPr>
        <w:spacing w:after="0"/>
        <w:rPr>
          <w:rFonts w:ascii="Arial" w:hAnsi="Arial" w:cs="Arial"/>
        </w:rPr>
      </w:pPr>
      <w:r w:rsidRPr="00775AE3">
        <w:rPr>
          <w:rFonts w:ascii="Arial" w:hAnsi="Arial" w:cs="Arial"/>
        </w:rPr>
        <w:t>Maryke Schoonen</w:t>
      </w:r>
    </w:p>
    <w:p w14:paraId="4001C3B5" w14:textId="77777777" w:rsidR="000931F0" w:rsidRPr="00775AE3" w:rsidRDefault="00DE5CD3">
      <w:pPr>
        <w:spacing w:after="0"/>
        <w:rPr>
          <w:rFonts w:ascii="Arial" w:hAnsi="Arial" w:cs="Arial"/>
        </w:rPr>
      </w:pPr>
      <w:r w:rsidRPr="00775AE3">
        <w:rPr>
          <w:rFonts w:ascii="Arial" w:hAnsi="Arial" w:cs="Arial"/>
        </w:rPr>
        <w:t>Human Metabolomics</w:t>
      </w:r>
    </w:p>
    <w:p w14:paraId="1EBDC402" w14:textId="77777777" w:rsidR="000931F0" w:rsidRPr="00775AE3" w:rsidRDefault="00DE5CD3">
      <w:pPr>
        <w:spacing w:after="0"/>
        <w:rPr>
          <w:rFonts w:ascii="Arial" w:hAnsi="Arial" w:cs="Arial"/>
        </w:rPr>
      </w:pPr>
      <w:r w:rsidRPr="00775AE3">
        <w:rPr>
          <w:rFonts w:ascii="Arial" w:hAnsi="Arial" w:cs="Arial"/>
        </w:rPr>
        <w:t>North-West University</w:t>
      </w:r>
    </w:p>
    <w:p w14:paraId="71153E9D" w14:textId="77777777" w:rsidR="000931F0" w:rsidRPr="00775AE3" w:rsidRDefault="00DE5CD3">
      <w:pPr>
        <w:spacing w:after="0"/>
        <w:rPr>
          <w:rFonts w:ascii="Arial" w:hAnsi="Arial" w:cs="Arial"/>
        </w:rPr>
      </w:pPr>
      <w:r w:rsidRPr="00775AE3">
        <w:rPr>
          <w:rFonts w:ascii="Arial" w:hAnsi="Arial" w:cs="Arial"/>
        </w:rPr>
        <w:t>Potchefstroom, South Africa</w:t>
      </w:r>
    </w:p>
    <w:p w14:paraId="57100E96" w14:textId="77777777" w:rsidR="000931F0" w:rsidRPr="00775AE3" w:rsidRDefault="00DE5CD3">
      <w:pPr>
        <w:spacing w:after="0"/>
        <w:rPr>
          <w:rFonts w:ascii="Arial" w:hAnsi="Arial" w:cs="Arial"/>
        </w:rPr>
      </w:pPr>
      <w:r w:rsidRPr="00775AE3">
        <w:rPr>
          <w:rFonts w:ascii="Arial" w:hAnsi="Arial" w:cs="Arial"/>
        </w:rPr>
        <w:t>Tel:</w:t>
      </w:r>
      <w:r w:rsidRPr="00775AE3">
        <w:rPr>
          <w:rFonts w:ascii="Arial" w:hAnsi="Arial" w:cs="Arial"/>
        </w:rPr>
        <w:tab/>
        <w:t>+27 (0)18 299 4074</w:t>
      </w:r>
    </w:p>
    <w:p w14:paraId="1E0C6C95" w14:textId="77777777" w:rsidR="000931F0" w:rsidRPr="00775AE3" w:rsidRDefault="00DE5CD3">
      <w:pPr>
        <w:spacing w:after="0"/>
        <w:rPr>
          <w:rFonts w:ascii="Arial" w:hAnsi="Arial" w:cs="Arial"/>
        </w:rPr>
      </w:pPr>
      <w:r w:rsidRPr="00775AE3">
        <w:rPr>
          <w:rFonts w:ascii="Arial" w:hAnsi="Arial" w:cs="Arial"/>
        </w:rPr>
        <w:t>Fax:</w:t>
      </w:r>
      <w:r w:rsidRPr="00775AE3">
        <w:rPr>
          <w:rFonts w:ascii="Arial" w:hAnsi="Arial" w:cs="Arial"/>
        </w:rPr>
        <w:tab/>
        <w:t>+27 (0)18 299 2477</w:t>
      </w:r>
    </w:p>
    <w:p w14:paraId="5DAE4CAB" w14:textId="77777777" w:rsidR="000931F0" w:rsidRPr="00775AE3" w:rsidRDefault="00DE5CD3">
      <w:pPr>
        <w:spacing w:after="0"/>
        <w:rPr>
          <w:rFonts w:ascii="Arial" w:hAnsi="Arial" w:cs="Arial"/>
        </w:rPr>
      </w:pPr>
      <w:r w:rsidRPr="00775AE3">
        <w:rPr>
          <w:rFonts w:ascii="Arial" w:hAnsi="Arial" w:cs="Arial"/>
        </w:rPr>
        <w:t>E-mail:  mschoonen28@gmail.com</w:t>
      </w:r>
    </w:p>
    <w:p w14:paraId="02C03356" w14:textId="77777777" w:rsidR="000931F0" w:rsidRPr="00775AE3" w:rsidRDefault="00DE5CD3">
      <w:pPr>
        <w:spacing w:before="240" w:after="0"/>
        <w:rPr>
          <w:rFonts w:ascii="Arial" w:hAnsi="Arial" w:cs="Arial"/>
          <w:highlight w:val="yellow"/>
        </w:rPr>
      </w:pPr>
      <w:r w:rsidRPr="00775AE3">
        <w:rPr>
          <w:rFonts w:ascii="Arial" w:hAnsi="Arial" w:cs="Arial"/>
          <w:b/>
          <w:highlight w:val="yellow"/>
        </w:rPr>
        <w:t>Word count</w:t>
      </w:r>
      <w:r w:rsidRPr="00775AE3">
        <w:rPr>
          <w:rFonts w:ascii="Arial" w:hAnsi="Arial" w:cs="Arial"/>
          <w:highlight w:val="yellow"/>
        </w:rPr>
        <w:t>:</w:t>
      </w:r>
    </w:p>
    <w:p w14:paraId="227E1D58" w14:textId="77777777" w:rsidR="000931F0" w:rsidRPr="00775AE3" w:rsidRDefault="00DE5CD3">
      <w:pPr>
        <w:spacing w:after="0"/>
        <w:rPr>
          <w:rFonts w:ascii="Arial" w:hAnsi="Arial" w:cs="Arial"/>
          <w:highlight w:val="yellow"/>
        </w:rPr>
      </w:pPr>
      <w:r w:rsidRPr="00775AE3">
        <w:rPr>
          <w:rFonts w:ascii="Arial" w:hAnsi="Arial" w:cs="Arial"/>
          <w:b/>
          <w:highlight w:val="yellow"/>
        </w:rPr>
        <w:t>Text</w:t>
      </w:r>
      <w:r w:rsidRPr="00775AE3">
        <w:rPr>
          <w:rFonts w:ascii="Arial" w:hAnsi="Arial" w:cs="Arial"/>
          <w:highlight w:val="yellow"/>
        </w:rPr>
        <w:t xml:space="preserve">: </w:t>
      </w:r>
    </w:p>
    <w:p w14:paraId="5B388E2A" w14:textId="77777777" w:rsidR="000931F0" w:rsidRPr="00775AE3" w:rsidRDefault="00DE5CD3">
      <w:pPr>
        <w:spacing w:after="0"/>
        <w:rPr>
          <w:rFonts w:ascii="Arial" w:hAnsi="Arial" w:cs="Arial"/>
          <w:highlight w:val="yellow"/>
        </w:rPr>
      </w:pPr>
      <w:r w:rsidRPr="00775AE3">
        <w:rPr>
          <w:rFonts w:ascii="Arial" w:hAnsi="Arial" w:cs="Arial"/>
          <w:b/>
          <w:highlight w:val="yellow"/>
        </w:rPr>
        <w:t>Summary</w:t>
      </w:r>
      <w:r w:rsidRPr="00775AE3">
        <w:rPr>
          <w:rFonts w:ascii="Arial" w:hAnsi="Arial" w:cs="Arial"/>
          <w:highlight w:val="yellow"/>
        </w:rPr>
        <w:t xml:space="preserve">: </w:t>
      </w:r>
    </w:p>
    <w:p w14:paraId="23B2BFE5" w14:textId="77777777" w:rsidR="000931F0" w:rsidRPr="00775AE3" w:rsidRDefault="00DE5CD3">
      <w:pPr>
        <w:spacing w:before="240" w:after="0"/>
        <w:rPr>
          <w:rFonts w:ascii="Arial" w:hAnsi="Arial" w:cs="Arial"/>
        </w:rPr>
      </w:pPr>
      <w:r w:rsidRPr="00775AE3">
        <w:rPr>
          <w:rFonts w:ascii="Arial" w:hAnsi="Arial" w:cs="Arial"/>
          <w:b/>
          <w:highlight w:val="yellow"/>
        </w:rPr>
        <w:lastRenderedPageBreak/>
        <w:t>Number of figures and tables</w:t>
      </w:r>
      <w:r w:rsidRPr="00775AE3">
        <w:rPr>
          <w:rFonts w:ascii="Arial" w:hAnsi="Arial" w:cs="Arial"/>
          <w:highlight w:val="yellow"/>
        </w:rPr>
        <w:t>:</w:t>
      </w:r>
      <w:r w:rsidRPr="00775AE3">
        <w:rPr>
          <w:rFonts w:ascii="Arial" w:hAnsi="Arial" w:cs="Arial"/>
        </w:rPr>
        <w:t xml:space="preserve"> </w:t>
      </w:r>
    </w:p>
    <w:p w14:paraId="1B78777B" w14:textId="77777777" w:rsidR="000931F0" w:rsidRPr="00775AE3" w:rsidRDefault="00DE5CD3">
      <w:pPr>
        <w:spacing w:before="240" w:after="0"/>
        <w:rPr>
          <w:rFonts w:ascii="Arial" w:hAnsi="Arial" w:cs="Arial"/>
        </w:rPr>
      </w:pPr>
      <w:r w:rsidRPr="00775AE3">
        <w:rPr>
          <w:rFonts w:ascii="Arial" w:hAnsi="Arial" w:cs="Arial"/>
          <w:b/>
        </w:rPr>
        <w:t>Keywords</w:t>
      </w:r>
      <w:r w:rsidRPr="00775AE3">
        <w:rPr>
          <w:rFonts w:ascii="Arial" w:hAnsi="Arial" w:cs="Arial"/>
        </w:rPr>
        <w:t>: Mitochondrial disease, OXPHOS, next generation sequencing, panel sequencing, African population, ethnically diverse</w:t>
      </w:r>
    </w:p>
    <w:p w14:paraId="778C6181" w14:textId="77777777" w:rsidR="000931F0" w:rsidRPr="00775AE3" w:rsidRDefault="00DE5CD3">
      <w:pPr>
        <w:spacing w:before="240" w:after="0"/>
        <w:rPr>
          <w:rFonts w:ascii="Arial" w:hAnsi="Arial" w:cs="Arial"/>
          <w:b/>
        </w:rPr>
      </w:pPr>
      <w:r w:rsidRPr="00775AE3">
        <w:rPr>
          <w:rFonts w:ascii="Arial" w:hAnsi="Arial" w:cs="Arial"/>
          <w:b/>
          <w:highlight w:val="yellow"/>
        </w:rPr>
        <w:t xml:space="preserve">Disclosures: </w:t>
      </w:r>
      <w:proofErr w:type="spellStart"/>
      <w:r w:rsidRPr="00775AE3">
        <w:rPr>
          <w:rFonts w:ascii="Arial" w:hAnsi="Arial" w:cs="Arial"/>
        </w:rPr>
        <w:t>Dr.</w:t>
      </w:r>
      <w:proofErr w:type="spellEnd"/>
      <w:r w:rsidRPr="00775AE3">
        <w:rPr>
          <w:rFonts w:ascii="Arial" w:hAnsi="Arial" w:cs="Arial"/>
        </w:rPr>
        <w:t xml:space="preserve"> E. van </w:t>
      </w:r>
      <w:proofErr w:type="spellStart"/>
      <w:r w:rsidRPr="00775AE3">
        <w:rPr>
          <w:rFonts w:ascii="Arial" w:hAnsi="Arial" w:cs="Arial"/>
        </w:rPr>
        <w:t>Dyk</w:t>
      </w:r>
      <w:proofErr w:type="spellEnd"/>
      <w:r w:rsidRPr="00775AE3">
        <w:rPr>
          <w:rFonts w:ascii="Arial" w:hAnsi="Arial" w:cs="Arial"/>
        </w:rPr>
        <w:t xml:space="preserve"> contributed to next-generation sequencing. After completion of this study, she has joined </w:t>
      </w:r>
      <w:proofErr w:type="spellStart"/>
      <w:r w:rsidRPr="00775AE3">
        <w:rPr>
          <w:rFonts w:ascii="Arial" w:hAnsi="Arial" w:cs="Arial"/>
        </w:rPr>
        <w:t>ThermoFisher</w:t>
      </w:r>
      <w:proofErr w:type="spellEnd"/>
      <w:r w:rsidRPr="00775AE3">
        <w:rPr>
          <w:rFonts w:ascii="Arial" w:hAnsi="Arial" w:cs="Arial"/>
        </w:rPr>
        <w:t xml:space="preserve"> Scientific. The authors declare no conflict of interest or disclosures.</w:t>
      </w:r>
      <w:r w:rsidRPr="00775AE3">
        <w:rPr>
          <w:rFonts w:ascii="Arial" w:hAnsi="Arial" w:cs="Arial"/>
          <w:szCs w:val="24"/>
        </w:rPr>
        <w:t xml:space="preserve"> </w:t>
      </w:r>
    </w:p>
    <w:p w14:paraId="5F857810" w14:textId="77777777" w:rsidR="000931F0" w:rsidRPr="00775AE3" w:rsidRDefault="00DE5CD3">
      <w:pPr>
        <w:rPr>
          <w:rFonts w:ascii="Arial" w:hAnsi="Arial" w:cs="Arial"/>
          <w:b/>
          <w:sz w:val="24"/>
        </w:rPr>
      </w:pPr>
      <w:r w:rsidRPr="00775AE3">
        <w:rPr>
          <w:rFonts w:ascii="Arial" w:hAnsi="Arial" w:cs="Arial"/>
          <w:b/>
          <w:sz w:val="24"/>
        </w:rPr>
        <w:br w:type="page"/>
      </w:r>
    </w:p>
    <w:p w14:paraId="1E5BF4BA" w14:textId="77777777" w:rsidR="000931F0" w:rsidRPr="00775AE3" w:rsidRDefault="00DE5CD3">
      <w:pPr>
        <w:pStyle w:val="Heading2"/>
        <w:spacing w:line="480" w:lineRule="auto"/>
        <w:rPr>
          <w:rFonts w:ascii="Arial" w:hAnsi="Arial" w:cs="Arial" w:hint="default"/>
        </w:rPr>
      </w:pPr>
      <w:r w:rsidRPr="00775AE3">
        <w:rPr>
          <w:rFonts w:ascii="Arial" w:hAnsi="Arial" w:cs="Arial" w:hint="default"/>
        </w:rPr>
        <w:lastRenderedPageBreak/>
        <w:t>Abstract</w:t>
      </w:r>
    </w:p>
    <w:p w14:paraId="4578A792" w14:textId="30CCA851" w:rsidR="000931F0" w:rsidRPr="00775AE3" w:rsidRDefault="00DE5CD3" w:rsidP="00C96833">
      <w:pPr>
        <w:spacing w:after="0"/>
        <w:rPr>
          <w:rFonts w:ascii="Arial" w:hAnsi="Arial" w:cs="Arial"/>
        </w:rPr>
      </w:pPr>
      <w:bookmarkStart w:id="1" w:name="OLE_LINK20"/>
      <w:bookmarkStart w:id="2" w:name="OLE_LINK19"/>
      <w:r w:rsidRPr="00775AE3">
        <w:rPr>
          <w:rFonts w:ascii="Arial" w:hAnsi="Arial" w:cs="Arial"/>
        </w:rPr>
        <w:t xml:space="preserve">Mitochondrial disease (MD) is a group of rare inherited disorders with clinical heterogeneous phenotypes. Recent advances in next-generation sequencing (NGS) allows for rapid genetic diagnostics in patients who suffer from MD, resulting in significant strides into determining the aetiology of the disease. This, however, has not been the case in many patient populations. We report a molecular diagnostic study using targeted nuclear gene and whole mitochondrial DNA NGS of an extensive cohort of predominantly sub-Saharan African paediatric patients with clinical and biochemically defined MD. Patients in this </w:t>
      </w:r>
      <w:r w:rsidR="00894046">
        <w:rPr>
          <w:rFonts w:ascii="Arial" w:hAnsi="Arial" w:cs="Arial"/>
        </w:rPr>
        <w:t xml:space="preserve">novel </w:t>
      </w:r>
      <w:r w:rsidRPr="00775AE3">
        <w:rPr>
          <w:rFonts w:ascii="Arial" w:hAnsi="Arial" w:cs="Arial"/>
        </w:rPr>
        <w:t>cohort presented mostly with muscle involvement (n=155), developmental delay (n=141) and central nervous system involvements (n=122). Of the original 212 patients in this cohort, a muscle respiratory chain deficiency was identified in</w:t>
      </w:r>
      <w:r w:rsidRPr="00775AE3">
        <w:rPr>
          <w:rFonts w:ascii="Arial" w:hAnsi="Arial" w:cs="Arial"/>
          <w:highlight w:val="yellow"/>
        </w:rPr>
        <w:t xml:space="preserve"> 127 cases.  </w:t>
      </w:r>
      <w:r w:rsidR="00BC4667">
        <w:rPr>
          <w:rFonts w:ascii="Arial" w:hAnsi="Arial" w:cs="Arial"/>
          <w:highlight w:val="yellow"/>
        </w:rPr>
        <w:t>G</w:t>
      </w:r>
      <w:r w:rsidRPr="00775AE3">
        <w:rPr>
          <w:rFonts w:ascii="Arial" w:hAnsi="Arial" w:cs="Arial"/>
          <w:highlight w:val="yellow"/>
        </w:rPr>
        <w:t xml:space="preserve">enetic analyses were conducted in these 127 cases </w:t>
      </w:r>
      <w:r w:rsidR="00BC4667">
        <w:rPr>
          <w:rFonts w:ascii="Arial" w:hAnsi="Arial" w:cs="Arial"/>
          <w:highlight w:val="yellow"/>
        </w:rPr>
        <w:t xml:space="preserve">based on biochemical deficiencies, using </w:t>
      </w:r>
      <w:r w:rsidRPr="00775AE3">
        <w:rPr>
          <w:rFonts w:ascii="Arial" w:hAnsi="Arial" w:cs="Arial"/>
          <w:highlight w:val="yellow"/>
        </w:rPr>
        <w:t xml:space="preserve">whole mitochondrial DNA (n=123), </w:t>
      </w:r>
      <w:r w:rsidR="00894046">
        <w:rPr>
          <w:rFonts w:ascii="Arial" w:hAnsi="Arial" w:cs="Arial"/>
          <w:highlight w:val="yellow"/>
        </w:rPr>
        <w:t xml:space="preserve">and </w:t>
      </w:r>
      <w:r w:rsidRPr="00775AE3">
        <w:rPr>
          <w:rFonts w:ascii="Arial" w:hAnsi="Arial" w:cs="Arial"/>
          <w:highlight w:val="yellow"/>
        </w:rPr>
        <w:t xml:space="preserve">panel-based </w:t>
      </w:r>
      <w:r w:rsidR="00C96833">
        <w:rPr>
          <w:rFonts w:ascii="Arial" w:hAnsi="Arial" w:cs="Arial"/>
          <w:highlight w:val="yellow"/>
        </w:rPr>
        <w:t xml:space="preserve">NGS </w:t>
      </w:r>
      <w:r w:rsidRPr="00775AE3">
        <w:rPr>
          <w:rFonts w:ascii="Arial" w:hAnsi="Arial" w:cs="Arial"/>
          <w:highlight w:val="yellow"/>
        </w:rPr>
        <w:t>(n=86)</w:t>
      </w:r>
      <w:r w:rsidR="00894046">
        <w:rPr>
          <w:rFonts w:ascii="Arial" w:hAnsi="Arial" w:cs="Arial"/>
          <w:highlight w:val="yellow"/>
        </w:rPr>
        <w:t xml:space="preserve">. As a pilot investigation, </w:t>
      </w:r>
      <w:r w:rsidRPr="00775AE3">
        <w:rPr>
          <w:rFonts w:ascii="Arial" w:hAnsi="Arial" w:cs="Arial"/>
          <w:highlight w:val="yellow"/>
        </w:rPr>
        <w:t>whole exome NGS</w:t>
      </w:r>
      <w:r w:rsidR="00894046">
        <w:rPr>
          <w:rFonts w:ascii="Arial" w:hAnsi="Arial" w:cs="Arial"/>
          <w:highlight w:val="yellow"/>
        </w:rPr>
        <w:t xml:space="preserve"> was conducted in a subset of patients (n=8)</w:t>
      </w:r>
      <w:r w:rsidRPr="00775AE3">
        <w:rPr>
          <w:rFonts w:ascii="Arial" w:hAnsi="Arial" w:cs="Arial"/>
          <w:highlight w:val="yellow"/>
        </w:rPr>
        <w:t>.</w:t>
      </w:r>
      <w:r w:rsidRPr="00775AE3">
        <w:rPr>
          <w:rFonts w:ascii="Arial" w:hAnsi="Arial" w:cs="Arial"/>
        </w:rPr>
        <w:t xml:space="preserve"> </w:t>
      </w:r>
      <w:r w:rsidR="00C96833">
        <w:rPr>
          <w:rFonts w:ascii="Arial" w:hAnsi="Arial" w:cs="Arial"/>
        </w:rPr>
        <w:t>From these results, a</w:t>
      </w:r>
      <w:r w:rsidRPr="00775AE3">
        <w:rPr>
          <w:rFonts w:ascii="Arial" w:hAnsi="Arial" w:cs="Arial"/>
        </w:rPr>
        <w:t xml:space="preserve"> previously reported pathogenic </w:t>
      </w:r>
      <w:proofErr w:type="spellStart"/>
      <w:r w:rsidRPr="00775AE3">
        <w:rPr>
          <w:rFonts w:ascii="Arial" w:hAnsi="Arial" w:cs="Arial"/>
        </w:rPr>
        <w:t>mtDNA</w:t>
      </w:r>
      <w:proofErr w:type="spellEnd"/>
      <w:r w:rsidRPr="00775AE3">
        <w:rPr>
          <w:rFonts w:ascii="Arial" w:hAnsi="Arial" w:cs="Arial"/>
        </w:rPr>
        <w:t xml:space="preserve"> variant in MT-ND6, and pathogenic</w:t>
      </w:r>
      <w:r w:rsidR="00C96833">
        <w:rPr>
          <w:rFonts w:ascii="Arial" w:hAnsi="Arial" w:cs="Arial"/>
        </w:rPr>
        <w:t>-/</w:t>
      </w:r>
      <w:r w:rsidRPr="00775AE3">
        <w:rPr>
          <w:rFonts w:ascii="Arial" w:hAnsi="Arial" w:cs="Arial"/>
        </w:rPr>
        <w:t>likely pathogenic variants were detected in seven nuclear genes (</w:t>
      </w:r>
      <w:r w:rsidRPr="00775AE3">
        <w:rPr>
          <w:rFonts w:ascii="Arial" w:hAnsi="Arial" w:cs="Arial"/>
          <w:i/>
        </w:rPr>
        <w:t xml:space="preserve">ETFDH, SURF1, COQ6, RYR1, STAC3, ALAS2, TRIOBP) </w:t>
      </w:r>
      <w:r w:rsidRPr="00775AE3">
        <w:rPr>
          <w:rFonts w:ascii="Arial" w:hAnsi="Arial" w:cs="Arial"/>
        </w:rPr>
        <w:t>in only nine cases</w:t>
      </w:r>
      <w:r w:rsidR="00C96833">
        <w:rPr>
          <w:rFonts w:ascii="Arial" w:hAnsi="Arial" w:cs="Arial"/>
        </w:rPr>
        <w:t xml:space="preserve"> -</w:t>
      </w:r>
      <w:r w:rsidRPr="00775AE3">
        <w:rPr>
          <w:rFonts w:ascii="Arial" w:hAnsi="Arial" w:cs="Arial"/>
        </w:rPr>
        <w:t xml:space="preserve"> most of which were identified via WES. This study contributes to the lacking knowledge on MD aetiology in an understudied, ethnically diverse African population, highlights inconsistencies in </w:t>
      </w:r>
      <w:r w:rsidRPr="00775AE3">
        <w:rPr>
          <w:rFonts w:ascii="Arial" w:hAnsi="Arial" w:cs="Arial"/>
          <w:highlight w:val="yellow"/>
        </w:rPr>
        <w:t>genotype-phenotype correlations</w:t>
      </w:r>
      <w:r w:rsidR="00C96833">
        <w:rPr>
          <w:rFonts w:ascii="Arial" w:hAnsi="Arial" w:cs="Arial"/>
          <w:highlight w:val="yellow"/>
        </w:rPr>
        <w:t xml:space="preserve"> of some variants</w:t>
      </w:r>
      <w:r w:rsidRPr="00775AE3">
        <w:rPr>
          <w:rFonts w:ascii="Arial" w:hAnsi="Arial" w:cs="Arial"/>
          <w:highlight w:val="yellow"/>
        </w:rPr>
        <w:t xml:space="preserve">, </w:t>
      </w:r>
      <w:r w:rsidRPr="00C96833">
        <w:rPr>
          <w:rFonts w:ascii="Arial" w:hAnsi="Arial" w:cs="Arial"/>
        </w:rPr>
        <w:t>and proposes future directions of diagnostic approaches in such patient populations.</w:t>
      </w:r>
      <w:bookmarkEnd w:id="1"/>
      <w:bookmarkEnd w:id="2"/>
      <w:r w:rsidRPr="00775AE3">
        <w:rPr>
          <w:rFonts w:ascii="Arial" w:hAnsi="Arial" w:cs="Arial"/>
        </w:rPr>
        <w:br w:type="page"/>
      </w:r>
    </w:p>
    <w:p w14:paraId="40C17889" w14:textId="77777777" w:rsidR="000931F0" w:rsidRPr="00775AE3" w:rsidRDefault="00DE5CD3">
      <w:pPr>
        <w:pStyle w:val="Heading2"/>
        <w:spacing w:before="220" w:beforeAutospacing="0" w:after="220" w:afterAutospacing="0" w:line="480" w:lineRule="auto"/>
        <w:rPr>
          <w:rFonts w:ascii="Arial" w:hAnsi="Arial" w:cs="Arial" w:hint="default"/>
        </w:rPr>
      </w:pPr>
      <w:commentRangeStart w:id="3"/>
      <w:r w:rsidRPr="00775AE3">
        <w:rPr>
          <w:rFonts w:ascii="Arial" w:hAnsi="Arial" w:cs="Arial" w:hint="default"/>
        </w:rPr>
        <w:lastRenderedPageBreak/>
        <w:t>Introduction</w:t>
      </w:r>
      <w:commentRangeEnd w:id="3"/>
      <w:r w:rsidRPr="00775AE3">
        <w:rPr>
          <w:rStyle w:val="CommentReference"/>
          <w:rFonts w:ascii="Arial" w:hAnsi="Arial" w:cs="Arial" w:hint="default"/>
          <w:b w:val="0"/>
          <w:bCs w:val="0"/>
          <w:lang w:val="en-ZA" w:eastAsia="en-ZA"/>
        </w:rPr>
        <w:commentReference w:id="3"/>
      </w:r>
    </w:p>
    <w:p w14:paraId="5939FA35" w14:textId="77777777" w:rsidR="000931F0" w:rsidRPr="00775AE3" w:rsidRDefault="00DE5CD3">
      <w:pPr>
        <w:rPr>
          <w:rFonts w:ascii="Arial" w:hAnsi="Arial" w:cs="Arial"/>
        </w:rPr>
      </w:pPr>
      <w:r w:rsidRPr="00775AE3">
        <w:rPr>
          <w:rFonts w:ascii="Arial" w:hAnsi="Arial" w:cs="Arial"/>
        </w:rPr>
        <w:t>Mitochondria are ubiquitous in the human body and serve mainly as the energy producing organelle via oxidative phosphorylation (OXPHOS). This metabolic pathway comprises five protein complexes (CI-V), consisting of a total of 92 structural subunits encoded by both mitochondrial DNA (</w:t>
      </w:r>
      <w:proofErr w:type="spellStart"/>
      <w:r w:rsidRPr="00775AE3">
        <w:rPr>
          <w:rFonts w:ascii="Arial" w:hAnsi="Arial" w:cs="Arial"/>
        </w:rPr>
        <w:t>mtDNA</w:t>
      </w:r>
      <w:proofErr w:type="spellEnd"/>
      <w:r w:rsidRPr="00775AE3">
        <w:rPr>
          <w:rFonts w:ascii="Arial" w:hAnsi="Arial" w:cs="Arial"/>
        </w:rPr>
        <w:t>) and nuclear DNA (</w:t>
      </w:r>
      <w:proofErr w:type="spellStart"/>
      <w:r w:rsidRPr="00775AE3">
        <w:rPr>
          <w:rFonts w:ascii="Arial" w:hAnsi="Arial" w:cs="Arial"/>
        </w:rPr>
        <w:t>nDNA</w:t>
      </w:r>
      <w:proofErr w:type="spellEnd"/>
      <w:r w:rsidRPr="00775AE3">
        <w:rPr>
          <w:rFonts w:ascii="Arial" w:hAnsi="Arial" w:cs="Arial"/>
        </w:rPr>
        <w:t>) genes</w:t>
      </w:r>
      <w:r w:rsidRPr="00775AE3">
        <w:rPr>
          <w:rFonts w:ascii="Arial" w:hAnsi="Arial" w:cs="Arial"/>
        </w:rPr>
        <w:fldChar w:fldCharType="begin"/>
      </w:r>
      <w:r w:rsidRPr="00775AE3">
        <w:rPr>
          <w:rFonts w:ascii="Arial" w:hAnsi="Arial" w:cs="Arial"/>
        </w:rPr>
        <w:instrText xml:space="preserve"> ADDIN EN.CITE &lt;EndNote&gt;&lt;Cite&gt;&lt;Author&gt;Chinnery&lt;/Author&gt;&lt;Year&gt;2013&lt;/Year&gt;&lt;RecNum&gt;129&lt;/RecNum&gt;&lt;DisplayText&gt;&lt;style face="superscript"&gt;1, 2&lt;/style&gt;&lt;/DisplayText&gt;&lt;record&gt;&lt;rec-number&gt;129&lt;/rec-number&gt;&lt;foreign-keys&gt;&lt;key app="EN" db-id="0ttrwtw28vs0x1evst2p9vdq9ap5weat5rr5" timestamp="1511422109"&gt;129&lt;/key&gt;&lt;/foreign-keys&gt;&lt;ref-type name="Journal Article"&gt;17&lt;/ref-type&gt;&lt;contributors&gt;&lt;authors&gt;&lt;author&gt;Chinnery, Patrick Francis&lt;/author&gt;&lt;author&gt;Hudson, Gavin&lt;/author&gt;&lt;/authors&gt;&lt;/contributors&gt;&lt;titles&gt;&lt;title&gt;Mitochondrial genetics&lt;/title&gt;&lt;secondary-title&gt;British medical bulletin&lt;/secondary-title&gt;&lt;/titles&gt;&lt;periodical&gt;&lt;full-title&gt;British medical bulletin&lt;/full-title&gt;&lt;/periodical&gt;&lt;pages&gt;135-159&lt;/pages&gt;&lt;volume&gt;106&lt;/volume&gt;&lt;number&gt;1&lt;/number&gt;&lt;dates&gt;&lt;year&gt;2013&lt;/year&gt;&lt;/dates&gt;&lt;isbn&gt;1471-8391&lt;/isbn&gt;&lt;urls&gt;&lt;/urls&gt;&lt;/record&gt;&lt;/Cite&gt;&lt;Cite&gt;&lt;Author&gt;Anderson&lt;/Author&gt;&lt;Year&gt;1981&lt;/Year&gt;&lt;RecNum&gt;94&lt;/RecNum&gt;&lt;record&gt;&lt;rec-number&gt;94&lt;/rec-number&gt;&lt;foreign-keys&gt;&lt;key app="EN" db-id="0ttrwtw28vs0x1evst2p9vdq9ap5weat5rr5" timestamp="1509007117"&gt;94&lt;/key&gt;&lt;/foreign-keys&gt;&lt;ref-type name="Journal Article"&gt;17&lt;/ref-type&gt;&lt;contributors&gt;&lt;authors&gt;&lt;author&gt;Anderson, Sharon&lt;/author&gt;&lt;author&gt;Bankier, Alan T&lt;/author&gt;&lt;author&gt;Barrell, Bart G&lt;/author&gt;&lt;author&gt;De Bruijn, MH&lt;/author&gt;&lt;author&gt;Coulson, Alan R&lt;/author&gt;&lt;author&gt;Drouin, Jacques&lt;/author&gt;&lt;author&gt;Eperon, IC&lt;/author&gt;&lt;author&gt;Nierlich, DP&lt;/author&gt;&lt;author&gt;Roe, Bruce A&lt;/author&gt;&lt;author&gt;Sanger, Frederick&lt;/author&gt;&lt;/authors&gt;&lt;/contributors&gt;&lt;titles&gt;&lt;title&gt;Sequence and organization of the human mitochondrial genome&lt;/title&gt;&lt;secondary-title&gt;Nature&lt;/secondary-title&gt;&lt;/titles&gt;&lt;periodical&gt;&lt;full-title&gt;Nature&lt;/full-title&gt;&lt;/periodical&gt;&lt;pages&gt;457-465&lt;/pages&gt;&lt;volume&gt;290&lt;/volume&gt;&lt;number&gt;5806&lt;/number&gt;&lt;dates&gt;&lt;year&gt;1981&lt;/year&gt;&lt;/dates&gt;&lt;isbn&gt;0028-0836&lt;/isbn&gt;&lt;urls&gt;&lt;/urls&gt;&lt;/record&gt;&lt;/Cite&gt;&lt;/EndNote&gt;</w:instrText>
      </w:r>
      <w:r w:rsidRPr="00775AE3">
        <w:rPr>
          <w:rFonts w:ascii="Arial" w:hAnsi="Arial" w:cs="Arial"/>
        </w:rPr>
        <w:fldChar w:fldCharType="separate"/>
      </w:r>
      <w:r w:rsidRPr="00775AE3">
        <w:rPr>
          <w:rFonts w:ascii="Arial" w:hAnsi="Arial" w:cs="Arial"/>
          <w:vertAlign w:val="superscript"/>
        </w:rPr>
        <w:t>1, 2</w:t>
      </w:r>
      <w:r w:rsidRPr="00775AE3">
        <w:rPr>
          <w:rFonts w:ascii="Arial" w:hAnsi="Arial" w:cs="Arial"/>
        </w:rPr>
        <w:fldChar w:fldCharType="end"/>
      </w:r>
      <w:r w:rsidRPr="00775AE3">
        <w:rPr>
          <w:rFonts w:ascii="Arial" w:hAnsi="Arial" w:cs="Arial"/>
        </w:rPr>
        <w:t>. Underlying genetic mutations create disruptions within this system which manifest clinically, often affecting multiple high energy demanding organs simultaneously. The heterogeneous class of clinical phenotypes associated with such mutations is collectively referred to as mitochondrial disease (MD)</w:t>
      </w:r>
      <w:r w:rsidRPr="00775AE3">
        <w:rPr>
          <w:rFonts w:ascii="Arial" w:hAnsi="Arial" w:cs="Arial"/>
        </w:rPr>
        <w:fldChar w:fldCharType="begin">
          <w:fldData xml:space="preserve">PEVuZE5vdGU+PENpdGU+PEF1dGhvcj5Hb3JtYW48L0F1dGhvcj48WWVhcj4yMDE2PC9ZZWFyPjxS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</w:fldData>
        </w:fldChar>
      </w:r>
      <w:r w:rsidRPr="00775AE3">
        <w:rPr>
          <w:rFonts w:ascii="Arial" w:hAnsi="Arial" w:cs="Arial"/>
        </w:rPr>
        <w:instrText xml:space="preserve"> ADDIN EN.CITE </w:instrText>
      </w:r>
      <w:r w:rsidRPr="00775AE3">
        <w:rPr>
          <w:rFonts w:ascii="Arial" w:hAnsi="Arial" w:cs="Arial"/>
        </w:rPr>
        <w:fldChar w:fldCharType="begin">
          <w:fldData xml:space="preserve">PEVuZE5vdGU+PENpdGU+PEF1dGhvcj5Hb3JtYW48L0F1dGhvcj48WWVhcj4yMDE2PC9ZZWFyPjxS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</w:fldData>
        </w:fldChar>
      </w:r>
      <w:r w:rsidRPr="00775AE3">
        <w:rPr>
          <w:rFonts w:ascii="Arial" w:hAnsi="Arial" w:cs="Arial"/>
        </w:rPr>
        <w:instrText xml:space="preserve"> ADDIN EN.CITE.DATA </w:instrText>
      </w:r>
      <w:r w:rsidRPr="00775AE3">
        <w:rPr>
          <w:rFonts w:ascii="Arial" w:hAnsi="Arial" w:cs="Arial"/>
        </w:rPr>
      </w:r>
      <w:r w:rsidRPr="00775AE3">
        <w:rPr>
          <w:rFonts w:ascii="Arial" w:hAnsi="Arial" w:cs="Arial"/>
        </w:rPr>
        <w:fldChar w:fldCharType="end"/>
      </w:r>
      <w:r w:rsidRPr="00775AE3">
        <w:rPr>
          <w:rFonts w:ascii="Arial" w:hAnsi="Arial" w:cs="Arial"/>
        </w:rPr>
      </w:r>
      <w:r w:rsidRPr="00775AE3">
        <w:rPr>
          <w:rFonts w:ascii="Arial" w:hAnsi="Arial" w:cs="Arial"/>
        </w:rPr>
        <w:fldChar w:fldCharType="separate"/>
      </w:r>
      <w:r w:rsidRPr="00775AE3">
        <w:rPr>
          <w:rFonts w:ascii="Arial" w:hAnsi="Arial" w:cs="Arial"/>
          <w:vertAlign w:val="superscript"/>
        </w:rPr>
        <w:t>3</w:t>
      </w:r>
      <w:r w:rsidRPr="00775AE3">
        <w:rPr>
          <w:rFonts w:ascii="Arial" w:hAnsi="Arial" w:cs="Arial"/>
        </w:rPr>
        <w:fldChar w:fldCharType="end"/>
      </w:r>
      <w:r w:rsidRPr="00775AE3">
        <w:rPr>
          <w:rFonts w:ascii="Arial" w:hAnsi="Arial" w:cs="Arial"/>
        </w:rPr>
        <w:t>. A large number of genes (at least 289), extending beyond the structural OXPHOS genes</w:t>
      </w:r>
      <w:r w:rsidRPr="00775AE3">
        <w:rPr>
          <w:rFonts w:ascii="Arial" w:hAnsi="Arial" w:cs="Arial"/>
        </w:rPr>
        <w:fldChar w:fldCharType="begin">
          <w:fldData xml:space="preserve">PEVuZE5vdGU+PENpdGU+PEF1dGhvcj5Xb3J0bWFubjwvQXV0aG9yPjxZZWFyPjIwMTc8L1llYXI+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</w:fldData>
        </w:fldChar>
      </w:r>
      <w:r w:rsidRPr="00775AE3">
        <w:rPr>
          <w:rFonts w:ascii="Arial" w:hAnsi="Arial" w:cs="Arial"/>
        </w:rPr>
        <w:instrText xml:space="preserve"> ADDIN EN.CITE </w:instrText>
      </w:r>
      <w:r w:rsidRPr="00775AE3">
        <w:rPr>
          <w:rFonts w:ascii="Arial" w:hAnsi="Arial" w:cs="Arial"/>
        </w:rPr>
        <w:fldChar w:fldCharType="begin">
          <w:fldData xml:space="preserve">PEVuZE5vdGU+PENpdGU+PEF1dGhvcj5Xb3J0bWFubjwvQXV0aG9yPjxZZWFyPjIwMTc8L1llYXI+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</w:fldData>
        </w:fldChar>
      </w:r>
      <w:r w:rsidRPr="00775AE3">
        <w:rPr>
          <w:rFonts w:ascii="Arial" w:hAnsi="Arial" w:cs="Arial"/>
        </w:rPr>
        <w:instrText xml:space="preserve"> ADDIN EN.CITE.DATA </w:instrText>
      </w:r>
      <w:r w:rsidRPr="00775AE3">
        <w:rPr>
          <w:rFonts w:ascii="Arial" w:hAnsi="Arial" w:cs="Arial"/>
        </w:rPr>
      </w:r>
      <w:r w:rsidRPr="00775AE3">
        <w:rPr>
          <w:rFonts w:ascii="Arial" w:hAnsi="Arial" w:cs="Arial"/>
        </w:rPr>
        <w:fldChar w:fldCharType="end"/>
      </w:r>
      <w:r w:rsidRPr="00775AE3">
        <w:rPr>
          <w:rFonts w:ascii="Arial" w:hAnsi="Arial" w:cs="Arial"/>
        </w:rPr>
      </w:r>
      <w:r w:rsidRPr="00775AE3">
        <w:rPr>
          <w:rFonts w:ascii="Arial" w:hAnsi="Arial" w:cs="Arial"/>
        </w:rPr>
        <w:fldChar w:fldCharType="separate"/>
      </w:r>
      <w:r w:rsidRPr="00775AE3">
        <w:rPr>
          <w:rFonts w:ascii="Arial" w:hAnsi="Arial" w:cs="Arial"/>
          <w:vertAlign w:val="superscript"/>
        </w:rPr>
        <w:t>4</w:t>
      </w:r>
      <w:r w:rsidRPr="00775AE3">
        <w:rPr>
          <w:rFonts w:ascii="Arial" w:hAnsi="Arial" w:cs="Arial"/>
        </w:rPr>
        <w:fldChar w:fldCharType="end"/>
      </w:r>
      <w:r w:rsidRPr="00775AE3">
        <w:rPr>
          <w:rFonts w:ascii="Arial" w:hAnsi="Arial" w:cs="Arial"/>
        </w:rPr>
        <w:t>, have been identified as being involved in MD.</w:t>
      </w:r>
    </w:p>
    <w:p w14:paraId="2040A650" w14:textId="77777777" w:rsidR="000931F0" w:rsidRPr="00775AE3" w:rsidRDefault="00DE5CD3">
      <w:pPr>
        <w:rPr>
          <w:rFonts w:ascii="Arial" w:hAnsi="Arial" w:cs="Arial"/>
        </w:rPr>
      </w:pPr>
      <w:r w:rsidRPr="00775AE3">
        <w:rPr>
          <w:rFonts w:ascii="Arial" w:hAnsi="Arial" w:cs="Arial"/>
          <w:szCs w:val="24"/>
        </w:rPr>
        <w:t>Traditionally, MDs are diagnosed through extensive clinical evaluation including biochemical tissue analysis, followed by genetic screening for selected mutations. The current suite of next-generation sequencing (NGS) options available for MD diagnosis, and for heterogeneous disease diagnosis in general, includes targeted panel sequencing, unbiased whole-exome sequencing (WES), and whole genome sequencing (WGS); each with particular advantages, disadvantages and considerations</w:t>
      </w:r>
      <w:r w:rsidRPr="00775AE3">
        <w:rPr>
          <w:rFonts w:ascii="Arial" w:hAnsi="Arial" w:cs="Arial"/>
          <w:szCs w:val="24"/>
        </w:rPr>
        <w:fldChar w:fldCharType="begin">
          <w:fldData xml:space="preserve">PEVuZE5vdGU+PENpdGU+PEF1dGhvcj5Xb3J0bWFubjwvQXV0aG9yPjxZZWFyPjIwMTU8L1llYXI+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</w:fldData>
        </w:fldChar>
      </w:r>
      <w:r w:rsidRPr="00775AE3">
        <w:rPr>
          <w:rFonts w:ascii="Arial" w:hAnsi="Arial" w:cs="Arial"/>
          <w:szCs w:val="24"/>
        </w:rPr>
        <w:instrText xml:space="preserve"> ADDIN EN.CITE </w:instrText>
      </w:r>
      <w:r w:rsidRPr="00775AE3">
        <w:rPr>
          <w:rFonts w:ascii="Arial" w:hAnsi="Arial" w:cs="Arial"/>
          <w:szCs w:val="24"/>
        </w:rPr>
        <w:fldChar w:fldCharType="begin">
          <w:fldData xml:space="preserve">PEVuZE5vdGU+PENpdGU+PEF1dGhvcj5Xb3J0bWFubjwvQXV0aG9yPjxZZWFyPjIwMTU8L1llYXI+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</w:fldData>
        </w:fldChar>
      </w:r>
      <w:r w:rsidRPr="00775AE3">
        <w:rPr>
          <w:rFonts w:ascii="Arial" w:hAnsi="Arial" w:cs="Arial"/>
          <w:szCs w:val="24"/>
        </w:rPr>
        <w:instrText xml:space="preserve"> ADDIN EN.CITE.DATA </w:instrText>
      </w:r>
      <w:r w:rsidRPr="00775AE3">
        <w:rPr>
          <w:rFonts w:ascii="Arial" w:hAnsi="Arial" w:cs="Arial"/>
          <w:szCs w:val="24"/>
        </w:rPr>
      </w:r>
      <w:r w:rsidRPr="00775AE3">
        <w:rPr>
          <w:rFonts w:ascii="Arial" w:hAnsi="Arial" w:cs="Arial"/>
          <w:szCs w:val="24"/>
        </w:rPr>
        <w:fldChar w:fldCharType="end"/>
      </w:r>
      <w:r w:rsidRPr="00775AE3">
        <w:rPr>
          <w:rFonts w:ascii="Arial" w:hAnsi="Arial" w:cs="Arial"/>
          <w:szCs w:val="24"/>
        </w:rPr>
      </w:r>
      <w:r w:rsidRPr="00775AE3">
        <w:rPr>
          <w:rFonts w:ascii="Arial" w:hAnsi="Arial" w:cs="Arial"/>
          <w:szCs w:val="24"/>
        </w:rPr>
        <w:fldChar w:fldCharType="separate"/>
      </w:r>
      <w:r w:rsidRPr="00775AE3">
        <w:rPr>
          <w:rFonts w:ascii="Arial" w:hAnsi="Arial" w:cs="Arial"/>
          <w:szCs w:val="24"/>
          <w:vertAlign w:val="superscript"/>
        </w:rPr>
        <w:t>5, 6</w:t>
      </w:r>
      <w:r w:rsidRPr="00775AE3">
        <w:rPr>
          <w:rFonts w:ascii="Arial" w:hAnsi="Arial" w:cs="Arial"/>
          <w:szCs w:val="24"/>
        </w:rPr>
        <w:fldChar w:fldCharType="end"/>
      </w:r>
      <w:r w:rsidRPr="00775AE3">
        <w:rPr>
          <w:rFonts w:ascii="Arial" w:hAnsi="Arial" w:cs="Arial"/>
          <w:szCs w:val="24"/>
        </w:rPr>
        <w:t>. Recent publications advocate for a “genetics first” diagnostic approach, with the promise of eliminating the need for functional and biochemical analyses in the majority of diagnoses</w:t>
      </w:r>
      <w:r w:rsidRPr="00775AE3">
        <w:rPr>
          <w:rFonts w:ascii="Arial" w:hAnsi="Arial" w:cs="Arial"/>
          <w:szCs w:val="24"/>
        </w:rPr>
        <w:fldChar w:fldCharType="begin">
          <w:fldData xml:space="preserve">PEVuZE5vdGU+PENpdGU+PEF1dGhvcj5DcmF2ZW48L0F1dGhvcj48WWVhcj4yMDE3PC9ZZWFyPjxS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</w:fldData>
        </w:fldChar>
      </w:r>
      <w:r w:rsidRPr="00775AE3">
        <w:rPr>
          <w:rFonts w:ascii="Arial" w:hAnsi="Arial" w:cs="Arial"/>
          <w:szCs w:val="24"/>
        </w:rPr>
        <w:instrText xml:space="preserve"> ADDIN EN.CITE </w:instrText>
      </w:r>
      <w:r w:rsidRPr="00775AE3">
        <w:rPr>
          <w:rFonts w:ascii="Arial" w:hAnsi="Arial" w:cs="Arial"/>
          <w:szCs w:val="24"/>
        </w:rPr>
        <w:fldChar w:fldCharType="begin">
          <w:fldData xml:space="preserve">PEVuZE5vdGU+PENpdGU+PEF1dGhvcj5DcmF2ZW48L0F1dGhvcj48WWVhcj4yMDE3PC9ZZWFyPjxS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</w:fldData>
        </w:fldChar>
      </w:r>
      <w:r w:rsidRPr="00775AE3">
        <w:rPr>
          <w:rFonts w:ascii="Arial" w:hAnsi="Arial" w:cs="Arial"/>
          <w:szCs w:val="24"/>
        </w:rPr>
        <w:instrText xml:space="preserve"> ADDIN EN.CITE.DATA </w:instrText>
      </w:r>
      <w:r w:rsidRPr="00775AE3">
        <w:rPr>
          <w:rFonts w:ascii="Arial" w:hAnsi="Arial" w:cs="Arial"/>
          <w:szCs w:val="24"/>
        </w:rPr>
      </w:r>
      <w:r w:rsidRPr="00775AE3">
        <w:rPr>
          <w:rFonts w:ascii="Arial" w:hAnsi="Arial" w:cs="Arial"/>
          <w:szCs w:val="24"/>
        </w:rPr>
        <w:fldChar w:fldCharType="end"/>
      </w:r>
      <w:r w:rsidRPr="00775AE3">
        <w:rPr>
          <w:rFonts w:ascii="Arial" w:hAnsi="Arial" w:cs="Arial"/>
          <w:szCs w:val="24"/>
        </w:rPr>
      </w:r>
      <w:r w:rsidRPr="00775AE3">
        <w:rPr>
          <w:rFonts w:ascii="Arial" w:hAnsi="Arial" w:cs="Arial"/>
          <w:szCs w:val="24"/>
        </w:rPr>
        <w:fldChar w:fldCharType="separate"/>
      </w:r>
      <w:r w:rsidRPr="00775AE3">
        <w:rPr>
          <w:rFonts w:ascii="Arial" w:hAnsi="Arial" w:cs="Arial"/>
          <w:szCs w:val="24"/>
          <w:vertAlign w:val="superscript"/>
        </w:rPr>
        <w:t>5, 6</w:t>
      </w:r>
      <w:r w:rsidRPr="00775AE3">
        <w:rPr>
          <w:rFonts w:ascii="Arial" w:hAnsi="Arial" w:cs="Arial"/>
          <w:szCs w:val="24"/>
        </w:rPr>
        <w:fldChar w:fldCharType="end"/>
      </w:r>
      <w:r w:rsidRPr="00775AE3">
        <w:rPr>
          <w:rFonts w:ascii="Arial" w:hAnsi="Arial" w:cs="Arial"/>
          <w:szCs w:val="24"/>
        </w:rPr>
        <w:t xml:space="preserve">. This raises some concerns for understudied ethnically diverse populations in developing countries where relatively little progress has been made towards genetic aetiology of MD, and where the </w:t>
      </w:r>
      <w:r w:rsidRPr="00775AE3">
        <w:rPr>
          <w:rFonts w:ascii="Arial" w:hAnsi="Arial" w:cs="Arial"/>
          <w:szCs w:val="24"/>
          <w:highlight w:val="yellow"/>
        </w:rPr>
        <w:t>genotype-phenotype correlations</w:t>
      </w:r>
      <w:r w:rsidRPr="00775AE3">
        <w:rPr>
          <w:rFonts w:ascii="Arial" w:hAnsi="Arial" w:cs="Arial"/>
          <w:szCs w:val="24"/>
        </w:rPr>
        <w:t xml:space="preserve"> are poorly understood and inconsistent. </w:t>
      </w:r>
      <w:r w:rsidRPr="00775AE3">
        <w:rPr>
          <w:rFonts w:ascii="Arial" w:hAnsi="Arial" w:cs="Arial"/>
        </w:rPr>
        <w:t>To address these limitations, we and others have undertaken various clinical, biochemical and genetic studies on MDs in the South African population — one of the few developing countries to do so</w:t>
      </w:r>
      <w:r w:rsidRPr="00775AE3">
        <w:rPr>
          <w:rFonts w:ascii="Arial" w:hAnsi="Arial" w:cs="Arial"/>
        </w:rPr>
        <w:fldChar w:fldCharType="begin">
          <w:fldData xml:space="preserve">PEVuZE5vdGU+PENpdGU+PEF1dGhvcj5TbXV0czwvQXV0aG9yPjxZZWFyPjIwMTA8L1llYXI+PFJl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</w:fldData>
        </w:fldChar>
      </w:r>
      <w:r w:rsidRPr="00775AE3">
        <w:rPr>
          <w:rFonts w:ascii="Arial" w:hAnsi="Arial" w:cs="Arial"/>
        </w:rPr>
        <w:instrText xml:space="preserve"> ADDIN EN.CITE </w:instrText>
      </w:r>
      <w:r w:rsidRPr="00775AE3">
        <w:rPr>
          <w:rFonts w:ascii="Arial" w:hAnsi="Arial" w:cs="Arial"/>
        </w:rPr>
        <w:fldChar w:fldCharType="begin">
          <w:fldData xml:space="preserve">PEVuZE5vdGU+PENpdGU+PEF1dGhvcj5TbXV0czwvQXV0aG9yPjxZZWFyPjIwMTA8L1llYXI+PFJl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</w:fldData>
        </w:fldChar>
      </w:r>
      <w:r w:rsidRPr="00775AE3">
        <w:rPr>
          <w:rFonts w:ascii="Arial" w:hAnsi="Arial" w:cs="Arial"/>
        </w:rPr>
        <w:instrText xml:space="preserve"> ADDIN EN.CITE.DATA </w:instrText>
      </w:r>
      <w:r w:rsidRPr="00775AE3">
        <w:rPr>
          <w:rFonts w:ascii="Arial" w:hAnsi="Arial" w:cs="Arial"/>
        </w:rPr>
      </w:r>
      <w:r w:rsidRPr="00775AE3">
        <w:rPr>
          <w:rFonts w:ascii="Arial" w:hAnsi="Arial" w:cs="Arial"/>
        </w:rPr>
        <w:fldChar w:fldCharType="end"/>
      </w:r>
      <w:r w:rsidRPr="00775AE3">
        <w:rPr>
          <w:rFonts w:ascii="Arial" w:hAnsi="Arial" w:cs="Arial"/>
        </w:rPr>
      </w:r>
      <w:r w:rsidRPr="00775AE3">
        <w:rPr>
          <w:rFonts w:ascii="Arial" w:hAnsi="Arial" w:cs="Arial"/>
        </w:rPr>
        <w:fldChar w:fldCharType="separate"/>
      </w:r>
      <w:r w:rsidRPr="00775AE3">
        <w:rPr>
          <w:rFonts w:ascii="Arial" w:hAnsi="Arial" w:cs="Arial"/>
          <w:vertAlign w:val="superscript"/>
        </w:rPr>
        <w:t>7-11</w:t>
      </w:r>
      <w:r w:rsidRPr="00775AE3">
        <w:rPr>
          <w:rFonts w:ascii="Arial" w:hAnsi="Arial" w:cs="Arial"/>
        </w:rPr>
        <w:fldChar w:fldCharType="end"/>
      </w:r>
      <w:r w:rsidRPr="00775AE3">
        <w:rPr>
          <w:rFonts w:ascii="Arial" w:hAnsi="Arial" w:cs="Arial"/>
        </w:rPr>
        <w:t xml:space="preserve"> (Figure S1). To date, a traditional diagnostic trajectory of extensive clinical evaluations and functional biochemical diagnosis of referred patients, followed by screening for known, common mutations has been followed</w:t>
      </w:r>
      <w:r w:rsidRPr="00775AE3">
        <w:rPr>
          <w:rFonts w:ascii="Arial" w:hAnsi="Arial" w:cs="Arial"/>
        </w:rPr>
        <w:fldChar w:fldCharType="begin"/>
      </w:r>
      <w:r w:rsidRPr="00775AE3">
        <w:rPr>
          <w:rFonts w:ascii="Arial" w:hAnsi="Arial" w:cs="Arial"/>
        </w:rPr>
        <w:instrText xml:space="preserve"> ADDIN EN.CITE &lt;EndNote&gt;&lt;Cite&gt;&lt;Author&gt;Van der Westhuizen&lt;/Author&gt;&lt;Year&gt;2015&lt;/Year&gt;&lt;RecNum&gt;107&lt;/RecNum&gt;&lt;DisplayText&gt;&lt;style face="superscript"&gt;12&lt;/style&gt;&lt;/DisplayText&gt;&lt;record&gt;&lt;rec-number&gt;107&lt;/rec-number&gt;&lt;foreign-keys&gt;&lt;key app="EN" db-id="0ttrwtw28vs0x1evst2p9vdq9ap5weat5rr5" timestamp="1510570116"&gt;107&lt;/key&gt;&lt;/foreign-keys&gt;&lt;ref-type name="Journal Article"&gt;17&lt;/ref-type&gt;&lt;contributors&gt;&lt;authors&gt;&lt;author&gt;van der Westhuizen, Francois H&lt;/author&gt;&lt;author&gt;Sinxadi, Phumla Z&lt;/author&gt;&lt;author&gt;Dandara, Collet&lt;/author&gt;&lt;author&gt;Smuts, Izelle&lt;/author&gt;&lt;author&gt;Riordan, Gillian&lt;/author&gt;&lt;author&gt;Meldau, Surita&lt;/author&gt;&lt;author&gt;Malik, Afshan N&lt;/author&gt;&lt;author&gt;Sweeney, Mary G&lt;/author&gt;&lt;author&gt;Tsai, Yuchia&lt;/author&gt;&lt;author&gt;Towers, Gordon W&lt;/author&gt;&lt;/authors&gt;&lt;/contributors&gt;&lt;titles&gt;&lt;title&gt;Understanding the implications of mitochondrial DNA variation in the health of black southern African populations: The 2014 Workshop&lt;/title&gt;&lt;secondary-title&gt;Human mutation&lt;/secondary-title&gt;&lt;/titles&gt;&lt;periodical&gt;&lt;full-title&gt;Human mutation&lt;/full-title&gt;&lt;/periodical&gt;&lt;pages&gt;569-571&lt;/pages&gt;&lt;volume&gt;36&lt;/volume&gt;&lt;number&gt;5&lt;/number&gt;&lt;dates&gt;&lt;year&gt;2015&lt;/year&gt;&lt;/dates&gt;&lt;isbn&gt;1098-1004&lt;/isbn&gt;&lt;urls&gt;&lt;/urls&gt;&lt;electronic-resource-num&gt;https://doi.org/10.1002/humu.22789 &lt;/electronic-resource-num&gt;&lt;/record&gt;&lt;/Cite&gt;&lt;/EndNote&gt;</w:instrText>
      </w:r>
      <w:r w:rsidRPr="00775AE3">
        <w:rPr>
          <w:rFonts w:ascii="Arial" w:hAnsi="Arial" w:cs="Arial"/>
        </w:rPr>
        <w:fldChar w:fldCharType="separate"/>
      </w:r>
      <w:r w:rsidRPr="00775AE3">
        <w:rPr>
          <w:rFonts w:ascii="Arial" w:hAnsi="Arial" w:cs="Arial"/>
          <w:vertAlign w:val="superscript"/>
        </w:rPr>
        <w:t>12</w:t>
      </w:r>
      <w:r w:rsidRPr="00775AE3">
        <w:rPr>
          <w:rFonts w:ascii="Arial" w:hAnsi="Arial" w:cs="Arial"/>
        </w:rPr>
        <w:fldChar w:fldCharType="end"/>
      </w:r>
      <w:r w:rsidRPr="00775AE3">
        <w:rPr>
          <w:rFonts w:ascii="Arial" w:hAnsi="Arial" w:cs="Arial"/>
        </w:rPr>
        <w:t xml:space="preserve">. Due to the limited information on African MD aetiology, published patient data and public genetic- and </w:t>
      </w:r>
      <w:r w:rsidRPr="00775AE3">
        <w:rPr>
          <w:rFonts w:ascii="Arial" w:hAnsi="Arial" w:cs="Arial"/>
        </w:rPr>
        <w:lastRenderedPageBreak/>
        <w:t xml:space="preserve">disease databases from predominantly non-African populations are currently used as reference point. </w:t>
      </w:r>
    </w:p>
    <w:p w14:paraId="6B39037B" w14:textId="77777777" w:rsidR="000931F0" w:rsidRPr="00775AE3" w:rsidRDefault="00DE5CD3">
      <w:pPr>
        <w:pStyle w:val="Heading2"/>
        <w:spacing w:before="220" w:beforeAutospacing="0" w:after="220" w:afterAutospacing="0" w:line="480" w:lineRule="auto"/>
        <w:jc w:val="both"/>
        <w:rPr>
          <w:rFonts w:ascii="Arial" w:hAnsi="Arial" w:cs="Arial" w:hint="default"/>
          <w:b w:val="0"/>
          <w:bCs w:val="0"/>
          <w:sz w:val="22"/>
          <w:szCs w:val="20"/>
          <w:lang w:val="en-ZA" w:eastAsia="en-ZA"/>
        </w:rPr>
      </w:pPr>
      <w:r w:rsidRPr="00775AE3">
        <w:rPr>
          <w:rFonts w:ascii="Arial" w:hAnsi="Arial" w:cs="Arial" w:hint="default"/>
          <w:b w:val="0"/>
          <w:bCs w:val="0"/>
          <w:sz w:val="22"/>
          <w:szCs w:val="20"/>
          <w:lang w:val="en-ZA" w:eastAsia="en-ZA"/>
        </w:rPr>
        <w:t xml:space="preserve">In this study, to demonstrate these diagnostic challenges for MD in an understudied ethnically diverse population, we report the outcome of a NGS approach when targeting reported nuclear and </w:t>
      </w:r>
      <w:proofErr w:type="spellStart"/>
      <w:r w:rsidRPr="00775AE3">
        <w:rPr>
          <w:rFonts w:ascii="Arial" w:hAnsi="Arial" w:cs="Arial" w:hint="default"/>
          <w:b w:val="0"/>
          <w:bCs w:val="0"/>
          <w:sz w:val="22"/>
          <w:szCs w:val="20"/>
          <w:lang w:val="en-ZA" w:eastAsia="en-ZA"/>
        </w:rPr>
        <w:t>mtDNA</w:t>
      </w:r>
      <w:proofErr w:type="spellEnd"/>
      <w:r w:rsidRPr="00775AE3">
        <w:rPr>
          <w:rFonts w:ascii="Arial" w:hAnsi="Arial" w:cs="Arial" w:hint="default"/>
          <w:b w:val="0"/>
          <w:bCs w:val="0"/>
          <w:sz w:val="22"/>
          <w:szCs w:val="20"/>
          <w:lang w:val="en-ZA" w:eastAsia="en-ZA"/>
        </w:rPr>
        <w:t xml:space="preserve">-encoded genes involved in MD. We tested this approach in a predominantly African cohort of 212 South African paediatric patients selected based on clinical and muscle respiratory chain enzymology data - an approach which would be considered as prudent in a diagnostic setting. We highlight the contrasting outcome of a WES approach in a small subset of this patient cohort and, considering </w:t>
      </w:r>
      <w:r w:rsidRPr="00775AE3">
        <w:rPr>
          <w:rFonts w:ascii="Arial" w:hAnsi="Arial" w:cs="Arial" w:hint="default"/>
          <w:b w:val="0"/>
          <w:bCs w:val="0"/>
          <w:sz w:val="22"/>
          <w:szCs w:val="20"/>
          <w:highlight w:val="yellow"/>
          <w:lang w:val="en-ZA" w:eastAsia="en-ZA"/>
        </w:rPr>
        <w:t>genotype-phenotype correlations</w:t>
      </w:r>
      <w:r w:rsidRPr="00775AE3">
        <w:rPr>
          <w:rFonts w:ascii="Arial" w:hAnsi="Arial" w:cs="Arial" w:hint="default"/>
          <w:b w:val="0"/>
          <w:bCs w:val="0"/>
          <w:sz w:val="22"/>
          <w:szCs w:val="20"/>
          <w:lang w:val="en-ZA" w:eastAsia="en-ZA"/>
        </w:rPr>
        <w:t xml:space="preserve"> of selected cases, propose future diagnostic directions which should be considered for similar understudied population groups.</w:t>
      </w:r>
    </w:p>
    <w:p w14:paraId="05477D46" w14:textId="77777777" w:rsidR="000931F0" w:rsidRPr="00775AE3" w:rsidRDefault="00775AE3">
      <w:pPr>
        <w:rPr>
          <w:rFonts w:ascii="Arial" w:hAnsi="Arial" w:cs="Arial"/>
        </w:rPr>
      </w:pPr>
      <w:r w:rsidRPr="00775AE3">
        <w:rPr>
          <w:rFonts w:ascii="Arial" w:hAnsi="Arial" w:cs="Arial"/>
          <w:noProof/>
        </w:rPr>
        <w:drawing>
          <wp:inline distT="0" distB="0" distL="0" distR="0" wp14:anchorId="3348F725" wp14:editId="113E1917">
            <wp:extent cx="5731510" cy="32912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91205"/>
                    </a:xfrm>
                    <a:prstGeom prst="rect">
                      <a:avLst/>
                    </a:prstGeom>
                  </pic:spPr>
                </pic:pic>
              </a:graphicData>
            </a:graphic>
          </wp:inline>
        </w:drawing>
      </w:r>
    </w:p>
    <w:p w14:paraId="229D9603" w14:textId="6F9EA352" w:rsidR="000931F0" w:rsidRPr="00775AE3" w:rsidRDefault="00DE5CD3">
      <w:pPr>
        <w:rPr>
          <w:rFonts w:ascii="Arial" w:hAnsi="Arial" w:cs="Arial"/>
        </w:rPr>
      </w:pPr>
      <w:commentRangeStart w:id="4"/>
      <w:r w:rsidRPr="00775AE3">
        <w:rPr>
          <w:rFonts w:ascii="Arial" w:hAnsi="Arial" w:cs="Arial"/>
        </w:rPr>
        <w:t>Figure S1: Diagnostic procedures followed in South African patients clinically suspected to have mitochondrial diseases</w:t>
      </w:r>
      <w:r w:rsidR="00556285">
        <w:rPr>
          <w:rFonts w:ascii="Arial" w:hAnsi="Arial" w:cs="Arial"/>
        </w:rPr>
        <w:t>.</w:t>
      </w:r>
      <w:r w:rsidRPr="00775AE3">
        <w:rPr>
          <w:rFonts w:ascii="Arial" w:hAnsi="Arial" w:cs="Arial"/>
        </w:rPr>
        <w:t xml:space="preserve"> </w:t>
      </w:r>
      <w:commentRangeEnd w:id="4"/>
      <w:r w:rsidR="00556285">
        <w:rPr>
          <w:rStyle w:val="CommentReference"/>
        </w:rPr>
        <w:commentReference w:id="4"/>
      </w:r>
    </w:p>
    <w:p w14:paraId="1290B1AE" w14:textId="77777777" w:rsidR="000931F0" w:rsidRPr="00775AE3" w:rsidRDefault="00DE5CD3">
      <w:pPr>
        <w:pStyle w:val="Heading2"/>
        <w:spacing w:before="220" w:beforeAutospacing="0" w:after="220" w:afterAutospacing="0" w:line="480" w:lineRule="auto"/>
        <w:rPr>
          <w:rFonts w:ascii="Arial" w:hAnsi="Arial" w:cs="Arial" w:hint="default"/>
        </w:rPr>
      </w:pPr>
      <w:r w:rsidRPr="00775AE3">
        <w:rPr>
          <w:rFonts w:ascii="Arial" w:hAnsi="Arial" w:cs="Arial" w:hint="default"/>
        </w:rPr>
        <w:t xml:space="preserve">Materials and Methods </w:t>
      </w:r>
    </w:p>
    <w:p w14:paraId="53FD29B7" w14:textId="5CC00BF3" w:rsidR="000931F0" w:rsidRPr="00775AE3" w:rsidRDefault="00DE5CD3">
      <w:pPr>
        <w:pStyle w:val="Heading3"/>
        <w:rPr>
          <w:rFonts w:ascii="Arial" w:hAnsi="Arial" w:cs="Arial"/>
        </w:rPr>
      </w:pPr>
      <w:r w:rsidRPr="00775AE3">
        <w:rPr>
          <w:rFonts w:ascii="Arial" w:hAnsi="Arial" w:cs="Arial"/>
        </w:rPr>
        <w:t>Patient cohort</w:t>
      </w:r>
    </w:p>
    <w:p w14:paraId="7BCBF175" w14:textId="77777777" w:rsidR="00A022BA" w:rsidRPr="00A022BA" w:rsidRDefault="00DE5CD3" w:rsidP="00A022BA">
      <w:pPr>
        <w:pStyle w:val="Heading3"/>
        <w:jc w:val="both"/>
        <w:rPr>
          <w:rFonts w:ascii="Arial" w:hAnsi="Arial" w:cs="Arial"/>
          <w:b w:val="0"/>
        </w:rPr>
      </w:pPr>
      <w:r w:rsidRPr="00A022BA">
        <w:rPr>
          <w:rFonts w:ascii="Arial" w:hAnsi="Arial" w:cs="Arial"/>
          <w:b w:val="0"/>
        </w:rPr>
        <w:lastRenderedPageBreak/>
        <w:t xml:space="preserve">Since 2006, more than 6000 patients with neurological symptoms have been referred to the Steve </w:t>
      </w:r>
      <w:proofErr w:type="spellStart"/>
      <w:r w:rsidRPr="00A022BA">
        <w:rPr>
          <w:rFonts w:ascii="Arial" w:hAnsi="Arial" w:cs="Arial"/>
          <w:b w:val="0"/>
        </w:rPr>
        <w:t>Biko</w:t>
      </w:r>
      <w:proofErr w:type="spellEnd"/>
      <w:r w:rsidRPr="00A022BA">
        <w:rPr>
          <w:rFonts w:ascii="Arial" w:hAnsi="Arial" w:cs="Arial"/>
          <w:b w:val="0"/>
        </w:rPr>
        <w:t xml:space="preserve"> Academic Hospital, a state funded institution in Pretoria, South Africa, and clinically evaluated according to a MD criteria (MDC) scoring system set forth by Wolf and </w:t>
      </w:r>
      <w:proofErr w:type="spellStart"/>
      <w:r w:rsidRPr="00A022BA">
        <w:rPr>
          <w:rFonts w:ascii="Arial" w:hAnsi="Arial" w:cs="Arial"/>
          <w:b w:val="0"/>
        </w:rPr>
        <w:t>Smeitink</w:t>
      </w:r>
      <w:proofErr w:type="spellEnd"/>
      <w:r w:rsidRPr="00A022BA">
        <w:rPr>
          <w:rFonts w:ascii="Arial" w:hAnsi="Arial" w:cs="Arial"/>
          <w:b w:val="0"/>
        </w:rPr>
        <w:t xml:space="preserve"> (2002)</w:t>
      </w:r>
      <w:r w:rsidRPr="00A022BA">
        <w:rPr>
          <w:rFonts w:ascii="Arial" w:hAnsi="Arial" w:cs="Arial"/>
          <w:b w:val="0"/>
        </w:rPr>
        <w:fldChar w:fldCharType="begin"/>
      </w:r>
      <w:r w:rsidRPr="00A022BA">
        <w:rPr>
          <w:rFonts w:ascii="Arial" w:hAnsi="Arial" w:cs="Arial"/>
          <w:b w:val="0"/>
        </w:rPr>
        <w:instrText xml:space="preserve"> ADDIN EN.CITE &lt;EndNote&gt;&lt;Cite&gt;&lt;Author&gt;Wolf&lt;/Author&gt;&lt;Year&gt;2002&lt;/Year&gt;&lt;RecNum&gt;136&lt;/RecNum&gt;&lt;DisplayText&gt;&lt;style face="superscript"&gt;13&lt;/style&gt;&lt;/DisplayText&gt;&lt;record&gt;&lt;rec-number&gt;136&lt;/rec-number&gt;&lt;foreign-keys&gt;&lt;key app="EN" db-id="0ttrwtw28vs0x1evst2p9vdq9ap5weat5rr5" timestamp="1513155357"&gt;136&lt;/key&gt;&lt;/foreign-keys&gt;&lt;ref-type name="Journal Article"&gt;17&lt;/ref-type&gt;&lt;contributors&gt;&lt;authors&gt;&lt;author&gt;Wolf, Nicole I&lt;/author&gt;&lt;author&gt;Smeitink, Jan AM&lt;/author&gt;&lt;/authors&gt;&lt;/contributors&gt;&lt;titles&gt;&lt;title&gt;Mitochondrial disorders A proposal for consensus diagnostic criteria in infants and children&lt;/title&gt;&lt;secondary-title&gt;Neurology&lt;/secondary-title&gt;&lt;/titles&gt;&lt;periodical&gt;&lt;full-title&gt;Neurology&lt;/full-title&gt;&lt;/periodical&gt;&lt;pages&gt;1402-1405&lt;/pages&gt;&lt;volume&gt;59&lt;/volume&gt;&lt;number&gt;9&lt;/number&gt;&lt;dates&gt;&lt;year&gt;2002&lt;/year&gt;&lt;/dates&gt;&lt;isbn&gt;0028-3878&lt;/isbn&gt;&lt;urls&gt;&lt;/urls&gt;&lt;/record&gt;&lt;/Cite&gt;&lt;/EndNote&gt;</w:instrText>
      </w:r>
      <w:r w:rsidRPr="00A022BA">
        <w:rPr>
          <w:rFonts w:ascii="Arial" w:hAnsi="Arial" w:cs="Arial"/>
          <w:b w:val="0"/>
        </w:rPr>
        <w:fldChar w:fldCharType="separate"/>
      </w:r>
      <w:r w:rsidRPr="00A022BA">
        <w:rPr>
          <w:rFonts w:ascii="Arial" w:hAnsi="Arial" w:cs="Arial"/>
          <w:b w:val="0"/>
          <w:vertAlign w:val="superscript"/>
        </w:rPr>
        <w:t>13</w:t>
      </w:r>
      <w:r w:rsidRPr="00A022BA">
        <w:rPr>
          <w:rFonts w:ascii="Arial" w:hAnsi="Arial" w:cs="Arial"/>
          <w:b w:val="0"/>
        </w:rPr>
        <w:fldChar w:fldCharType="end"/>
      </w:r>
      <w:r w:rsidRPr="00A022BA">
        <w:rPr>
          <w:rFonts w:ascii="Arial" w:hAnsi="Arial" w:cs="Arial"/>
          <w:b w:val="0"/>
        </w:rPr>
        <w:t>, which was further refined by Smuts et al. (2010)</w:t>
      </w:r>
      <w:r w:rsidRPr="00A022BA">
        <w:rPr>
          <w:rFonts w:ascii="Arial" w:hAnsi="Arial" w:cs="Arial"/>
          <w:b w:val="0"/>
        </w:rPr>
        <w:fldChar w:fldCharType="begin"/>
      </w:r>
      <w:r w:rsidRPr="00A022BA">
        <w:rPr>
          <w:rFonts w:ascii="Arial" w:hAnsi="Arial" w:cs="Arial"/>
          <w:b w:val="0"/>
        </w:rPr>
        <w:instrText xml:space="preserve"> ADDIN EN.CITE &lt;EndNote&gt;&lt;Cite&gt;&lt;Author&gt;Smuts&lt;/Author&gt;&lt;Year&gt;2010&lt;/Year&gt;&lt;RecNum&gt;137&lt;/RecNum&gt;&lt;DisplayText&gt;&lt;style face="superscript"&gt;7&lt;/style&gt;&lt;/DisplayText&gt;&lt;record&gt;&lt;rec-number&gt;137&lt;/rec-number&gt;&lt;foreign-keys&gt;&lt;key app="EN" db-id="0ttrwtw28vs0x1evst2p9vdq9ap5weat5rr5" timestamp="1513155420"&gt;137&lt;/key&gt;&lt;/foreign-keys&gt;&lt;ref-type name="Journal Article"&gt;17&lt;/ref-type&gt;&lt;contributors&gt;&lt;authors&gt;&lt;author&gt;Smuts, Izelle&lt;/author&gt;&lt;author&gt;Louw, Roan&lt;/author&gt;&lt;author&gt;Du Toit, Hanli&lt;/author&gt;&lt;author&gt;Klopper, Brenda&lt;/author&gt;&lt;author&gt;Mienie, Lodewyk J&lt;/author&gt;&lt;author&gt;van der Westhuizen, Francois H&lt;/author&gt;&lt;/authors&gt;&lt;/contributors&gt;&lt;titles&gt;&lt;title&gt;An overview of a cohort of South African patients with mitochondrial disorders&lt;/title&gt;&lt;secondary-title&gt;Journal of inherited metabolic disease&lt;/secondary-title&gt;&lt;/titles&gt;&lt;periodical&gt;&lt;full-title&gt;Journal of inherited metabolic disease&lt;/full-title&gt;&lt;/periodical&gt;&lt;pages&gt;95-104&lt;/pages&gt;&lt;volume&gt;33&lt;/volume&gt;&lt;number&gt;3&lt;/number&gt;&lt;dates&gt;&lt;year&gt;2010&lt;/year&gt;&lt;/dates&gt;&lt;isbn&gt;1573-2665&lt;/isbn&gt;&lt;urls&gt;&lt;/urls&gt;&lt;electronic-resource-num&gt;http://dx.doi.org/10.1007/s10545-009-9031-8&lt;/electronic-resource-num&gt;&lt;/record&gt;&lt;/Cite&gt;&lt;/EndNote&gt;</w:instrText>
      </w:r>
      <w:r w:rsidRPr="00A022BA">
        <w:rPr>
          <w:rFonts w:ascii="Arial" w:hAnsi="Arial" w:cs="Arial"/>
          <w:b w:val="0"/>
        </w:rPr>
        <w:fldChar w:fldCharType="separate"/>
      </w:r>
      <w:r w:rsidRPr="00A022BA">
        <w:rPr>
          <w:rFonts w:ascii="Arial" w:hAnsi="Arial" w:cs="Arial"/>
          <w:b w:val="0"/>
          <w:vertAlign w:val="superscript"/>
        </w:rPr>
        <w:t>7</w:t>
      </w:r>
      <w:r w:rsidRPr="00A022BA">
        <w:rPr>
          <w:rFonts w:ascii="Arial" w:hAnsi="Arial" w:cs="Arial"/>
          <w:b w:val="0"/>
        </w:rPr>
        <w:fldChar w:fldCharType="end"/>
      </w:r>
      <w:r w:rsidRPr="00A022BA">
        <w:rPr>
          <w:rFonts w:ascii="Arial" w:hAnsi="Arial" w:cs="Arial"/>
          <w:b w:val="0"/>
        </w:rPr>
        <w:t>. Currently this cohort consists of 212 paediatric patients who manifested clinically with MD signs or symptoms from as early as the neonatal period. This cohort originated from the northern provinces of South Africa and is predominantly African (64%), with an equal number of males and females. Urine and muscle (</w:t>
      </w:r>
      <w:r w:rsidRPr="00A022BA">
        <w:rPr>
          <w:rFonts w:ascii="Arial" w:hAnsi="Arial" w:cs="Arial"/>
          <w:b w:val="0"/>
          <w:i/>
        </w:rPr>
        <w:t xml:space="preserve">vastus </w:t>
      </w:r>
      <w:proofErr w:type="spellStart"/>
      <w:r w:rsidRPr="00A022BA">
        <w:rPr>
          <w:rFonts w:ascii="Arial" w:hAnsi="Arial" w:cs="Arial"/>
          <w:b w:val="0"/>
          <w:i/>
        </w:rPr>
        <w:t>lateralis</w:t>
      </w:r>
      <w:proofErr w:type="spellEnd"/>
      <w:r w:rsidRPr="00A022BA">
        <w:rPr>
          <w:rFonts w:ascii="Arial" w:hAnsi="Arial" w:cs="Arial"/>
          <w:b w:val="0"/>
          <w:i/>
        </w:rPr>
        <w:t xml:space="preserve">) </w:t>
      </w:r>
      <w:r w:rsidRPr="00A022BA">
        <w:rPr>
          <w:rFonts w:ascii="Arial" w:hAnsi="Arial" w:cs="Arial"/>
          <w:b w:val="0"/>
        </w:rPr>
        <w:t xml:space="preserve">samples were collected from the entire cohort for subsequent biochemical and molecular genetic investigations. </w:t>
      </w:r>
      <w:r w:rsidR="00A022BA" w:rsidRPr="00A022BA">
        <w:rPr>
          <w:rStyle w:val="hoch"/>
          <w:rFonts w:ascii="Arial" w:hAnsi="Arial" w:cs="Arial"/>
          <w:b w:val="0"/>
        </w:rPr>
        <w:t xml:space="preserve">Limited availability of samples from parents and patients prevented segregation analysis. </w:t>
      </w:r>
      <w:r w:rsidRPr="00A022BA">
        <w:rPr>
          <w:rFonts w:ascii="Arial" w:hAnsi="Arial" w:cs="Arial"/>
          <w:b w:val="0"/>
        </w:rPr>
        <w:t xml:space="preserve">This study was approved by the Ethics Committees of the University of Pretoria (No. 91/98 and amendments) and the North-West University (NWU-00170-13-A1). </w:t>
      </w:r>
    </w:p>
    <w:p w14:paraId="753439A6" w14:textId="59FB2092" w:rsidR="000931F0" w:rsidRPr="00775AE3" w:rsidRDefault="00DE5CD3">
      <w:pPr>
        <w:pStyle w:val="Heading3"/>
        <w:rPr>
          <w:rFonts w:ascii="Arial" w:hAnsi="Arial" w:cs="Arial"/>
        </w:rPr>
      </w:pPr>
      <w:r w:rsidRPr="00775AE3">
        <w:rPr>
          <w:rFonts w:ascii="Arial" w:hAnsi="Arial" w:cs="Arial"/>
        </w:rPr>
        <w:t xml:space="preserve">Biochemical analyses </w:t>
      </w:r>
    </w:p>
    <w:p w14:paraId="6F9487DE" w14:textId="3F74F053" w:rsidR="000931F0" w:rsidRPr="00775AE3" w:rsidRDefault="00DE5CD3">
      <w:pPr>
        <w:spacing w:after="0"/>
        <w:rPr>
          <w:rFonts w:ascii="Arial" w:hAnsi="Arial" w:cs="Arial"/>
          <w:szCs w:val="24"/>
        </w:rPr>
      </w:pPr>
      <w:r w:rsidRPr="00775AE3">
        <w:rPr>
          <w:rFonts w:ascii="Arial" w:hAnsi="Arial" w:cs="Arial"/>
          <w:szCs w:val="24"/>
        </w:rPr>
        <w:t>Muscle RC enzyme analyses for complexes I-IV (CI-IV, EC 1.6.5.3, EC 1.3.5.1, EC 1.10.2.2, EC 1.9.3.1, respectively), as well as CII+CIII (EC 1.3.5.1+1.10.2.2) were performed and normalised against citrate synthase (CS, EC 2.3.3.1) activity for all 212 patients. This was done in 600 x g homogenates prepared from frozen muscle samples, as previously described</w:t>
      </w:r>
      <w:r w:rsidRPr="00775AE3">
        <w:rPr>
          <w:rFonts w:ascii="Arial" w:hAnsi="Arial" w:cs="Arial"/>
          <w:szCs w:val="24"/>
        </w:rPr>
        <w:fldChar w:fldCharType="begin">
          <w:fldData xml:space="preserve">PEVuZE5vdGU+PENpdGU+PEF1dGhvcj5TbXV0czwvQXV0aG9yPjxZZWFyPjIwMTA8L1llYXI+PFJl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</w:fldData>
        </w:fldChar>
      </w:r>
      <w:r w:rsidRPr="00775AE3">
        <w:rPr>
          <w:rFonts w:ascii="Arial" w:hAnsi="Arial" w:cs="Arial"/>
          <w:szCs w:val="24"/>
        </w:rPr>
        <w:instrText xml:space="preserve"> ADDIN EN.CITE </w:instrText>
      </w:r>
      <w:r w:rsidRPr="00775AE3">
        <w:rPr>
          <w:rFonts w:ascii="Arial" w:hAnsi="Arial" w:cs="Arial"/>
          <w:szCs w:val="24"/>
        </w:rPr>
        <w:fldChar w:fldCharType="begin">
          <w:fldData xml:space="preserve">PEVuZE5vdGU+PENpdGU+PEF1dGhvcj5TbXV0czwvQXV0aG9yPjxZZWFyPjIwMTA8L1llYXI+PFJl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</w:fldData>
        </w:fldChar>
      </w:r>
      <w:r w:rsidRPr="00775AE3">
        <w:rPr>
          <w:rFonts w:ascii="Arial" w:hAnsi="Arial" w:cs="Arial"/>
          <w:szCs w:val="24"/>
        </w:rPr>
        <w:instrText xml:space="preserve"> ADDIN EN.CITE.DATA </w:instrText>
      </w:r>
      <w:r w:rsidRPr="00775AE3">
        <w:rPr>
          <w:rFonts w:ascii="Arial" w:hAnsi="Arial" w:cs="Arial"/>
          <w:szCs w:val="24"/>
        </w:rPr>
      </w:r>
      <w:r w:rsidRPr="00775AE3">
        <w:rPr>
          <w:rFonts w:ascii="Arial" w:hAnsi="Arial" w:cs="Arial"/>
          <w:szCs w:val="24"/>
        </w:rPr>
        <w:fldChar w:fldCharType="end"/>
      </w:r>
      <w:r w:rsidRPr="00775AE3">
        <w:rPr>
          <w:rFonts w:ascii="Arial" w:hAnsi="Arial" w:cs="Arial"/>
          <w:szCs w:val="24"/>
        </w:rPr>
      </w:r>
      <w:r w:rsidRPr="00775AE3">
        <w:rPr>
          <w:rFonts w:ascii="Arial" w:hAnsi="Arial" w:cs="Arial"/>
          <w:szCs w:val="24"/>
        </w:rPr>
        <w:fldChar w:fldCharType="separate"/>
      </w:r>
      <w:r w:rsidRPr="00775AE3">
        <w:rPr>
          <w:rFonts w:ascii="Arial" w:hAnsi="Arial" w:cs="Arial"/>
          <w:szCs w:val="24"/>
          <w:vertAlign w:val="superscript"/>
        </w:rPr>
        <w:t>7, 14</w:t>
      </w:r>
      <w:r w:rsidRPr="00775AE3">
        <w:rPr>
          <w:rFonts w:ascii="Arial" w:hAnsi="Arial" w:cs="Arial"/>
          <w:szCs w:val="24"/>
        </w:rPr>
        <w:fldChar w:fldCharType="end"/>
      </w:r>
      <w:r w:rsidRPr="00775AE3">
        <w:rPr>
          <w:rFonts w:ascii="Arial" w:hAnsi="Arial" w:cs="Arial"/>
          <w:szCs w:val="24"/>
        </w:rPr>
        <w:t>. Other biochemical analyses performed included urine metabolic analysis</w:t>
      </w:r>
      <w:r w:rsidRPr="00775AE3">
        <w:rPr>
          <w:rFonts w:ascii="Arial" w:hAnsi="Arial" w:cs="Arial"/>
          <w:szCs w:val="24"/>
        </w:rPr>
        <w:fldChar w:fldCharType="begin">
          <w:fldData xml:space="preserve">PEVuZE5vdGU+PENpdGU+PEF1dGhvcj5WZW50ZXI8L0F1dGhvcj48WWVhcj4yMDE1PC9ZZWFyPjxS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</w:fldData>
        </w:fldChar>
      </w:r>
      <w:r w:rsidRPr="00775AE3">
        <w:rPr>
          <w:rFonts w:ascii="Arial" w:hAnsi="Arial" w:cs="Arial"/>
          <w:szCs w:val="24"/>
        </w:rPr>
        <w:instrText xml:space="preserve"> ADDIN EN.CITE </w:instrText>
      </w:r>
      <w:r w:rsidRPr="00775AE3">
        <w:rPr>
          <w:rFonts w:ascii="Arial" w:hAnsi="Arial" w:cs="Arial"/>
          <w:szCs w:val="24"/>
        </w:rPr>
        <w:fldChar w:fldCharType="begin">
          <w:fldData xml:space="preserve">PEVuZE5vdGU+PENpdGU+PEF1dGhvcj5WZW50ZXI8L0F1dGhvcj48WWVhcj4yMDE1PC9ZZWFyPjxS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</w:fldData>
        </w:fldChar>
      </w:r>
      <w:r w:rsidRPr="00775AE3">
        <w:rPr>
          <w:rFonts w:ascii="Arial" w:hAnsi="Arial" w:cs="Arial"/>
          <w:szCs w:val="24"/>
        </w:rPr>
        <w:instrText xml:space="preserve"> ADDIN EN.CITE.DATA </w:instrText>
      </w:r>
      <w:r w:rsidRPr="00775AE3">
        <w:rPr>
          <w:rFonts w:ascii="Arial" w:hAnsi="Arial" w:cs="Arial"/>
          <w:szCs w:val="24"/>
        </w:rPr>
      </w:r>
      <w:r w:rsidRPr="00775AE3">
        <w:rPr>
          <w:rFonts w:ascii="Arial" w:hAnsi="Arial" w:cs="Arial"/>
          <w:szCs w:val="24"/>
        </w:rPr>
        <w:fldChar w:fldCharType="end"/>
      </w:r>
      <w:r w:rsidRPr="00775AE3">
        <w:rPr>
          <w:rFonts w:ascii="Arial" w:hAnsi="Arial" w:cs="Arial"/>
          <w:szCs w:val="24"/>
        </w:rPr>
      </w:r>
      <w:r w:rsidRPr="00775AE3">
        <w:rPr>
          <w:rFonts w:ascii="Arial" w:hAnsi="Arial" w:cs="Arial"/>
          <w:szCs w:val="24"/>
        </w:rPr>
        <w:fldChar w:fldCharType="separate"/>
      </w:r>
      <w:r w:rsidRPr="00775AE3">
        <w:rPr>
          <w:rFonts w:ascii="Arial" w:hAnsi="Arial" w:cs="Arial"/>
          <w:szCs w:val="24"/>
          <w:vertAlign w:val="superscript"/>
        </w:rPr>
        <w:t>7, 9, 15</w:t>
      </w:r>
      <w:r w:rsidRPr="00775AE3">
        <w:rPr>
          <w:rFonts w:ascii="Arial" w:hAnsi="Arial" w:cs="Arial"/>
          <w:szCs w:val="24"/>
        </w:rPr>
        <w:fldChar w:fldCharType="end"/>
      </w:r>
      <w:r w:rsidRPr="00775AE3">
        <w:rPr>
          <w:rFonts w:ascii="Arial" w:hAnsi="Arial" w:cs="Arial"/>
          <w:szCs w:val="24"/>
        </w:rPr>
        <w:t>, and muscle CoQ</w:t>
      </w:r>
      <w:r w:rsidRPr="00775AE3">
        <w:rPr>
          <w:rFonts w:ascii="Arial" w:hAnsi="Arial" w:cs="Arial"/>
          <w:szCs w:val="24"/>
          <w:vertAlign w:val="subscript"/>
        </w:rPr>
        <w:t>10</w:t>
      </w:r>
      <w:r w:rsidRPr="00775AE3">
        <w:rPr>
          <w:rFonts w:ascii="Arial" w:hAnsi="Arial" w:cs="Arial"/>
          <w:szCs w:val="24"/>
        </w:rPr>
        <w:t xml:space="preserve"> analysis</w:t>
      </w:r>
      <w:r w:rsidRPr="00775AE3">
        <w:rPr>
          <w:rFonts w:ascii="Arial" w:hAnsi="Arial" w:cs="Arial"/>
          <w:szCs w:val="24"/>
        </w:rPr>
        <w:fldChar w:fldCharType="begin"/>
      </w:r>
      <w:r w:rsidR="00DC53D2">
        <w:rPr>
          <w:rFonts w:ascii="Arial" w:hAnsi="Arial" w:cs="Arial"/>
          <w:szCs w:val="24"/>
        </w:rPr>
        <w:instrText xml:space="preserve"> ADDIN EN.CITE &lt;EndNote&gt;&lt;Cite&gt;&lt;Author&gt;Louw&lt;/Author&gt;&lt;Year&gt;2018&lt;/Year&gt;&lt;RecNum&gt;348&lt;/RecNum&gt;&lt;DisplayText&gt;&lt;style face="superscript"&gt;16&lt;/style&gt;&lt;/DisplayText&gt;&lt;record&gt;&lt;rec-number&gt;348&lt;/rec-number&gt;&lt;foreign-keys&gt;&lt;key app="EN" db-id="0ttrwtw28vs0x1evst2p9vdq9ap5weat5rr5" timestamp="1524754496"&gt;348&lt;/key&gt;&lt;/foreign-keys&gt;&lt;ref-type name="Journal Article"&gt;17&lt;/ref-type&gt;&lt;contributors&gt;&lt;authors&gt;&lt;author&gt;Louw, Roan&lt;/author&gt;&lt;author&gt;Smuts, Izelle&lt;/author&gt;&lt;author&gt;Wilsenach, Kimmey-Li&lt;/author&gt;&lt;author&gt;Jonck, Lindi-Maryn&lt;/author&gt;&lt;author&gt;Schoonen, Maryke&lt;/author&gt;&lt;author&gt;van der Westhuizen, Francois H&lt;/author&gt;&lt;/authors&gt;&lt;/contributors&gt;&lt;titles&gt;&lt;title&gt;The dilemma of diagnosing coenzyme Q10 deficiency in muscle&lt;/title&gt;&lt;secondary-title&gt;Molecular genetics and metabolism&lt;/secondary-title&gt;&lt;/titles&gt;&lt;periodical&gt;&lt;full-title&gt;Molecular genetics and metabolism&lt;/full-title&gt;&lt;/periodical&gt;&lt;dates&gt;&lt;year&gt;2018&lt;/year&gt;&lt;/dates&gt;&lt;isbn&gt;1096-7192&lt;/isbn&gt;&lt;urls&gt;&lt;/urls&gt;&lt;electronic-resource-num&gt;https://doi.org/10.1016/j.ymgme.2018.02.015&lt;/electronic-resource-num&gt;&lt;/record&gt;&lt;/Cite&gt;&lt;/EndNote&gt;</w:instrText>
      </w:r>
      <w:r w:rsidRPr="00775AE3">
        <w:rPr>
          <w:rFonts w:ascii="Arial" w:hAnsi="Arial" w:cs="Arial"/>
          <w:szCs w:val="24"/>
        </w:rPr>
        <w:fldChar w:fldCharType="separate"/>
      </w:r>
      <w:r w:rsidRPr="00775AE3">
        <w:rPr>
          <w:rFonts w:ascii="Arial" w:hAnsi="Arial" w:cs="Arial"/>
          <w:noProof/>
          <w:szCs w:val="24"/>
          <w:vertAlign w:val="superscript"/>
        </w:rPr>
        <w:t>16</w:t>
      </w:r>
      <w:r w:rsidRPr="00775AE3">
        <w:rPr>
          <w:rFonts w:ascii="Arial" w:hAnsi="Arial" w:cs="Arial"/>
          <w:szCs w:val="24"/>
        </w:rPr>
        <w:fldChar w:fldCharType="end"/>
      </w:r>
      <w:r w:rsidRPr="00775AE3">
        <w:rPr>
          <w:rFonts w:ascii="Arial" w:hAnsi="Arial" w:cs="Arial"/>
          <w:szCs w:val="24"/>
        </w:rPr>
        <w:t xml:space="preserve"> in muscle samples.  In total, 127 patients were identified to have a RC deficiency. </w:t>
      </w:r>
    </w:p>
    <w:p w14:paraId="302D4583" w14:textId="7B172D60" w:rsidR="000931F0" w:rsidRPr="00775AE3" w:rsidRDefault="00DE5CD3">
      <w:pPr>
        <w:pStyle w:val="Heading3"/>
        <w:rPr>
          <w:rFonts w:ascii="Arial" w:hAnsi="Arial" w:cs="Arial"/>
        </w:rPr>
      </w:pPr>
      <w:r w:rsidRPr="00775AE3">
        <w:rPr>
          <w:rFonts w:ascii="Arial" w:hAnsi="Arial" w:cs="Arial"/>
        </w:rPr>
        <w:t>Genetic analys</w:t>
      </w:r>
      <w:r w:rsidR="00E02DCA">
        <w:rPr>
          <w:rFonts w:ascii="Arial" w:hAnsi="Arial" w:cs="Arial"/>
        </w:rPr>
        <w:t>e</w:t>
      </w:r>
      <w:r w:rsidRPr="00775AE3">
        <w:rPr>
          <w:rFonts w:ascii="Arial" w:hAnsi="Arial" w:cs="Arial"/>
        </w:rPr>
        <w:t>s</w:t>
      </w:r>
    </w:p>
    <w:p w14:paraId="53D081CA" w14:textId="77777777" w:rsidR="000931F0" w:rsidRPr="00775AE3" w:rsidRDefault="00DE5CD3">
      <w:pPr>
        <w:pStyle w:val="Heading4"/>
        <w:rPr>
          <w:rFonts w:ascii="Arial" w:hAnsi="Arial" w:cs="Arial"/>
        </w:rPr>
      </w:pPr>
      <w:proofErr w:type="spellStart"/>
      <w:r w:rsidRPr="00775AE3">
        <w:rPr>
          <w:rFonts w:ascii="Arial" w:hAnsi="Arial" w:cs="Arial"/>
        </w:rPr>
        <w:t>mtDNA</w:t>
      </w:r>
      <w:proofErr w:type="spellEnd"/>
      <w:r w:rsidRPr="00775AE3">
        <w:rPr>
          <w:rFonts w:ascii="Arial" w:hAnsi="Arial" w:cs="Arial"/>
        </w:rPr>
        <w:t xml:space="preserve"> sequencing</w:t>
      </w:r>
    </w:p>
    <w:p w14:paraId="010FFC00" w14:textId="29A890AD" w:rsidR="000931F0" w:rsidRPr="00775AE3" w:rsidRDefault="00DE5CD3">
      <w:pPr>
        <w:spacing w:before="220" w:after="220"/>
        <w:rPr>
          <w:rFonts w:ascii="Arial" w:hAnsi="Arial" w:cs="Arial"/>
        </w:rPr>
      </w:pPr>
      <w:r w:rsidRPr="00775AE3">
        <w:rPr>
          <w:rFonts w:ascii="Arial" w:hAnsi="Arial" w:cs="Arial"/>
        </w:rPr>
        <w:t>Genomic DNA (</w:t>
      </w:r>
      <w:proofErr w:type="spellStart"/>
      <w:r w:rsidRPr="00775AE3">
        <w:rPr>
          <w:rFonts w:ascii="Arial" w:hAnsi="Arial" w:cs="Arial"/>
        </w:rPr>
        <w:t>gDNA</w:t>
      </w:r>
      <w:proofErr w:type="spellEnd"/>
      <w:r w:rsidRPr="00775AE3">
        <w:rPr>
          <w:rFonts w:ascii="Arial" w:hAnsi="Arial" w:cs="Arial"/>
        </w:rPr>
        <w:t>) preparation from muscle homogenate was performed using standard protocol, as previously described</w:t>
      </w:r>
      <w:r w:rsidRPr="00775AE3">
        <w:rPr>
          <w:rFonts w:ascii="Arial" w:hAnsi="Arial" w:cs="Arial"/>
          <w:vertAlign w:val="superscript"/>
        </w:rPr>
        <w:fldChar w:fldCharType="begin">
          <w:fldData xml:space="preserve">PEVuZE5vdGU+PENpdGU+PEF1dGhvcj5WYW4gZGVyIFdhbHQ8L0F1dGhvcj48WWVhcj4yMDEyPC9Z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==
</w:fldData>
        </w:fldChar>
      </w:r>
      <w:r w:rsidRPr="00775AE3">
        <w:rPr>
          <w:rFonts w:ascii="Arial" w:hAnsi="Arial" w:cs="Arial"/>
          <w:vertAlign w:val="superscript"/>
        </w:rPr>
        <w:instrText xml:space="preserve"> ADDIN EN.CITE </w:instrText>
      </w:r>
      <w:r w:rsidRPr="00775AE3">
        <w:rPr>
          <w:rFonts w:ascii="Arial" w:hAnsi="Arial" w:cs="Arial"/>
          <w:vertAlign w:val="superscript"/>
        </w:rPr>
        <w:fldChar w:fldCharType="begin">
          <w:fldData xml:space="preserve">PEVuZE5vdGU+PENpdGU+PEF1dGhvcj5WYW4gZGVyIFdhbHQ8L0F1dGhvcj48WWVhcj4yMDEyPC9Z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==
</w:fldData>
        </w:fldChar>
      </w:r>
      <w:r w:rsidRPr="00775AE3">
        <w:rPr>
          <w:rFonts w:ascii="Arial" w:hAnsi="Arial" w:cs="Arial"/>
          <w:vertAlign w:val="superscript"/>
        </w:rPr>
        <w:instrText xml:space="preserve"> ADDIN EN.CITE.DATA </w:instrText>
      </w:r>
      <w:r w:rsidRPr="00775AE3">
        <w:rPr>
          <w:rFonts w:ascii="Arial" w:hAnsi="Arial" w:cs="Arial"/>
          <w:vertAlign w:val="superscript"/>
        </w:rPr>
      </w:r>
      <w:r w:rsidRPr="00775AE3">
        <w:rPr>
          <w:rFonts w:ascii="Arial" w:hAnsi="Arial" w:cs="Arial"/>
          <w:vertAlign w:val="superscript"/>
        </w:rPr>
        <w:fldChar w:fldCharType="end"/>
      </w:r>
      <w:r w:rsidRPr="00775AE3">
        <w:rPr>
          <w:rFonts w:ascii="Arial" w:hAnsi="Arial" w:cs="Arial"/>
          <w:vertAlign w:val="superscript"/>
        </w:rPr>
      </w:r>
      <w:r w:rsidRPr="00775AE3">
        <w:rPr>
          <w:rFonts w:ascii="Arial" w:hAnsi="Arial" w:cs="Arial"/>
          <w:vertAlign w:val="superscript"/>
        </w:rPr>
        <w:fldChar w:fldCharType="separate"/>
      </w:r>
      <w:r w:rsidRPr="00775AE3">
        <w:rPr>
          <w:rFonts w:ascii="Arial" w:hAnsi="Arial" w:cs="Arial"/>
          <w:vertAlign w:val="superscript"/>
        </w:rPr>
        <w:t>8</w:t>
      </w:r>
      <w:r w:rsidRPr="00775AE3">
        <w:rPr>
          <w:rFonts w:ascii="Arial" w:hAnsi="Arial" w:cs="Arial"/>
          <w:vertAlign w:val="superscript"/>
        </w:rPr>
        <w:fldChar w:fldCharType="end"/>
      </w:r>
      <w:r w:rsidRPr="00775AE3">
        <w:rPr>
          <w:rFonts w:ascii="Arial" w:hAnsi="Arial" w:cs="Arial"/>
        </w:rPr>
        <w:t xml:space="preserve">. The Qubit 2.0 </w:t>
      </w:r>
      <w:proofErr w:type="spellStart"/>
      <w:r w:rsidRPr="00775AE3">
        <w:rPr>
          <w:rFonts w:ascii="Arial" w:hAnsi="Arial" w:cs="Arial"/>
        </w:rPr>
        <w:t>Fluorometer</w:t>
      </w:r>
      <w:proofErr w:type="spellEnd"/>
      <w:r w:rsidRPr="00775AE3">
        <w:rPr>
          <w:rFonts w:ascii="Arial" w:hAnsi="Arial" w:cs="Arial"/>
        </w:rPr>
        <w:t xml:space="preserve"> (</w:t>
      </w:r>
      <w:proofErr w:type="spellStart"/>
      <w:r w:rsidRPr="00775AE3">
        <w:rPr>
          <w:rFonts w:ascii="Arial" w:hAnsi="Arial" w:cs="Arial"/>
        </w:rPr>
        <w:t>ThermoFisher</w:t>
      </w:r>
      <w:proofErr w:type="spellEnd"/>
      <w:r w:rsidRPr="00775AE3">
        <w:rPr>
          <w:rFonts w:ascii="Arial" w:hAnsi="Arial" w:cs="Arial"/>
        </w:rPr>
        <w:t xml:space="preserve"> Scientific, MA, USA) was used for quantification of </w:t>
      </w:r>
      <w:proofErr w:type="spellStart"/>
      <w:r w:rsidRPr="00775AE3">
        <w:rPr>
          <w:rFonts w:ascii="Arial" w:hAnsi="Arial" w:cs="Arial"/>
        </w:rPr>
        <w:t>gDNA</w:t>
      </w:r>
      <w:proofErr w:type="spellEnd"/>
      <w:r w:rsidRPr="00775AE3">
        <w:rPr>
          <w:rFonts w:ascii="Arial" w:hAnsi="Arial" w:cs="Arial"/>
        </w:rPr>
        <w:t xml:space="preserve">. The complete mitochondrial genome was </w:t>
      </w:r>
      <w:r w:rsidRPr="00775AE3">
        <w:rPr>
          <w:rFonts w:ascii="Arial" w:hAnsi="Arial" w:cs="Arial"/>
        </w:rPr>
        <w:lastRenderedPageBreak/>
        <w:t>sequenced in 123 patients, all of whom had a known combined clinical and biochemical MD profile. Two chemistries were used, i.e. 71 patient samples were sequenced using the 454 GS-FLX platform, and 52 patient samples were sequenced using the Ion PGM™ platform (</w:t>
      </w:r>
      <w:proofErr w:type="spellStart"/>
      <w:r w:rsidRPr="00775AE3">
        <w:rPr>
          <w:rFonts w:ascii="Arial" w:hAnsi="Arial" w:cs="Arial"/>
        </w:rPr>
        <w:t>ThermoFisher</w:t>
      </w:r>
      <w:proofErr w:type="spellEnd"/>
      <w:r w:rsidRPr="00775AE3">
        <w:rPr>
          <w:rFonts w:ascii="Arial" w:hAnsi="Arial" w:cs="Arial"/>
        </w:rPr>
        <w:t xml:space="preserve"> Scientific, MA, USA). The first set of sequencing, including library preparation and enrichment was done according to procedures described by </w:t>
      </w:r>
      <w:r w:rsidRPr="00775AE3">
        <w:rPr>
          <w:rFonts w:ascii="Arial" w:hAnsi="Arial" w:cs="Arial"/>
          <w:highlight w:val="yellow"/>
        </w:rPr>
        <w:t>van der Walt et al. (2012</w:t>
      </w:r>
      <w:r w:rsidRPr="00775AE3">
        <w:rPr>
          <w:rFonts w:ascii="Arial" w:hAnsi="Arial" w:cs="Arial"/>
        </w:rPr>
        <w:t>)</w:t>
      </w:r>
      <w:r w:rsidR="00DB13E2">
        <w:rPr>
          <w:rFonts w:ascii="Arial" w:hAnsi="Arial" w:cs="Arial"/>
        </w:rPr>
        <w:fldChar w:fldCharType="begin"/>
      </w:r>
      <w:r w:rsidR="00DB13E2">
        <w:rPr>
          <w:rFonts w:ascii="Arial" w:hAnsi="Arial" w:cs="Arial"/>
        </w:rPr>
        <w:instrText xml:space="preserve"> ADDIN EN.CITE &lt;EndNote&gt;&lt;Cite&gt;&lt;Author&gt;van der Walt&lt;/Author&gt;&lt;Year&gt;2012&lt;/Year&gt;&lt;RecNum&gt;133&lt;/RecNum&gt;&lt;DisplayText&gt;&lt;style face="superscript"&gt;8&lt;/style&gt;&lt;/DisplayText&gt;&lt;record&gt;&lt;rec-number&gt;133&lt;/rec-number&gt;&lt;foreign-keys&gt;&lt;key app="EN" db-id="0ttrwtw28vs0x1evst2p9vdq9ap5weat5rr5" timestamp="1512119816"&gt;133&lt;/key&gt;&lt;/foreign-keys&gt;&lt;ref-type name="Journal Article"&gt;17&lt;/ref-type&gt;&lt;contributors&gt;&lt;authors&gt;&lt;author&gt;van der Walt, Elizna M&lt;/author&gt;&lt;author&gt;Smuts, Izelle&lt;/author&gt;&lt;author&gt;Taylor, Robert W&lt;/author&gt;&lt;author&gt;Elson, Joanna L&lt;/author&gt;&lt;author&gt;Turnbull, Douglass M&lt;/author&gt;&lt;author&gt;Louw, Roan&lt;/author&gt;&lt;author&gt;van Der Westhuizen, Francois H&lt;/author&gt;&lt;/authors&gt;&lt;/contributors&gt;&lt;titles&gt;&lt;title&gt;Characterization of mtDNA variation in a cohort of South African paediatric patients with mitochondrial disease&lt;/title&gt;&lt;secondary-title&gt;European Journal of Human Genetics&lt;/secondary-title&gt;&lt;/titles&gt;&lt;periodical&gt;&lt;full-title&gt;European Journal of Human Genetics&lt;/full-title&gt;&lt;/periodical&gt;&lt;pages&gt;650-656&lt;/pages&gt;&lt;volume&gt;20&lt;/volume&gt;&lt;number&gt;6&lt;/number&gt;&lt;dates&gt;&lt;year&gt;2012&lt;/year&gt;&lt;/dates&gt;&lt;isbn&gt;1018-4813&lt;/isbn&gt;&lt;urls&gt;&lt;/urls&gt;&lt;electronic-resource-num&gt;https://doi.org/10.1038/ejhg.2011.262.&lt;/electronic-resource-num&gt;&lt;/record&gt;&lt;/Cite&gt;&lt;/EndNote&gt;</w:instrText>
      </w:r>
      <w:r w:rsidR="00DB13E2">
        <w:rPr>
          <w:rFonts w:ascii="Arial" w:hAnsi="Arial" w:cs="Arial"/>
        </w:rPr>
        <w:fldChar w:fldCharType="separate"/>
      </w:r>
      <w:r w:rsidR="00DB13E2" w:rsidRPr="00DB13E2">
        <w:rPr>
          <w:rFonts w:ascii="Arial" w:hAnsi="Arial" w:cs="Arial"/>
          <w:noProof/>
          <w:vertAlign w:val="superscript"/>
        </w:rPr>
        <w:t>8</w:t>
      </w:r>
      <w:r w:rsidR="00DB13E2">
        <w:rPr>
          <w:rFonts w:ascii="Arial" w:hAnsi="Arial" w:cs="Arial"/>
        </w:rPr>
        <w:fldChar w:fldCharType="end"/>
      </w:r>
      <w:r w:rsidRPr="00775AE3">
        <w:rPr>
          <w:rFonts w:ascii="Arial" w:hAnsi="Arial" w:cs="Arial"/>
        </w:rPr>
        <w:t xml:space="preserve">.  Sequencing using Ion Torrent technology, including library preparation and enrichment were done according to the manufacturer’s protocol for Ion PGM™.  Due to insufficient sample quantity and quality, four patient samples could not be sequenced. </w:t>
      </w:r>
    </w:p>
    <w:p w14:paraId="5D4348C4" w14:textId="77777777" w:rsidR="000931F0" w:rsidRPr="00775AE3" w:rsidRDefault="00DE5CD3">
      <w:pPr>
        <w:pStyle w:val="Heading4"/>
        <w:rPr>
          <w:rFonts w:ascii="Arial" w:hAnsi="Arial" w:cs="Arial"/>
        </w:rPr>
      </w:pPr>
      <w:r w:rsidRPr="00775AE3">
        <w:rPr>
          <w:rFonts w:ascii="Arial" w:hAnsi="Arial" w:cs="Arial"/>
        </w:rPr>
        <w:t>Nuclear panel sequencing</w:t>
      </w:r>
    </w:p>
    <w:p w14:paraId="794B6CF4" w14:textId="77777777" w:rsidR="000931F0" w:rsidRPr="00775AE3" w:rsidRDefault="00DE5CD3">
      <w:pPr>
        <w:spacing w:after="0"/>
        <w:rPr>
          <w:rFonts w:ascii="Arial" w:hAnsi="Arial" w:cs="Arial"/>
          <w:szCs w:val="24"/>
        </w:rPr>
      </w:pPr>
      <w:r w:rsidRPr="00775AE3">
        <w:rPr>
          <w:rFonts w:ascii="Arial" w:hAnsi="Arial" w:cs="Arial"/>
        </w:rPr>
        <w:t>For nuclear gene investigations, Ion Torrent™ amplicon panel sequencing was performed on 86 patients, all of whom had a known combined clinical and biochemical MD profile. Patients were included for sequencing based on their MDC score evaluations for clinical presentations and the severity of their biochemical deficiencies, i.e. patients having low enzyme activity, which was lower than the reference range when expressed against at least two of three enzyme markers (CS, CII, or CIV), were considered</w:t>
      </w:r>
      <w:r w:rsidRPr="00775AE3">
        <w:rPr>
          <w:rFonts w:ascii="Arial" w:hAnsi="Arial" w:cs="Arial"/>
          <w:vertAlign w:val="superscript"/>
        </w:rPr>
        <w:fldChar w:fldCharType="begin">
          <w:fldData xml:space="preserve">PEVuZE5vdGU+PENpdGU+PEF1dGhvcj5TbXV0czwvQXV0aG9yPjxZZWFyPjIwMTA8L1llYXI+PFJl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</w:fldData>
        </w:fldChar>
      </w:r>
      <w:r w:rsidRPr="00775AE3">
        <w:rPr>
          <w:rFonts w:ascii="Arial" w:hAnsi="Arial" w:cs="Arial"/>
          <w:vertAlign w:val="superscript"/>
        </w:rPr>
        <w:instrText xml:space="preserve"> ADDIN EN.CITE </w:instrText>
      </w:r>
      <w:r w:rsidRPr="00775AE3">
        <w:rPr>
          <w:rFonts w:ascii="Arial" w:hAnsi="Arial" w:cs="Arial"/>
          <w:vertAlign w:val="superscript"/>
        </w:rPr>
        <w:fldChar w:fldCharType="begin">
          <w:fldData xml:space="preserve">PEVuZE5vdGU+PENpdGU+PEF1dGhvcj5TbXV0czwvQXV0aG9yPjxZZWFyPjIwMTA8L1llYXI+PFJl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</w:fldData>
        </w:fldChar>
      </w:r>
      <w:r w:rsidRPr="00775AE3">
        <w:rPr>
          <w:rFonts w:ascii="Arial" w:hAnsi="Arial" w:cs="Arial"/>
          <w:vertAlign w:val="superscript"/>
        </w:rPr>
        <w:instrText xml:space="preserve"> ADDIN EN.CITE.DATA </w:instrText>
      </w:r>
      <w:r w:rsidRPr="00775AE3">
        <w:rPr>
          <w:rFonts w:ascii="Arial" w:hAnsi="Arial" w:cs="Arial"/>
          <w:vertAlign w:val="superscript"/>
        </w:rPr>
      </w:r>
      <w:r w:rsidRPr="00775AE3">
        <w:rPr>
          <w:rFonts w:ascii="Arial" w:hAnsi="Arial" w:cs="Arial"/>
          <w:vertAlign w:val="superscript"/>
        </w:rPr>
        <w:fldChar w:fldCharType="end"/>
      </w:r>
      <w:r w:rsidRPr="00775AE3">
        <w:rPr>
          <w:rFonts w:ascii="Arial" w:hAnsi="Arial" w:cs="Arial"/>
          <w:vertAlign w:val="superscript"/>
        </w:rPr>
      </w:r>
      <w:r w:rsidRPr="00775AE3">
        <w:rPr>
          <w:rFonts w:ascii="Arial" w:hAnsi="Arial" w:cs="Arial"/>
          <w:vertAlign w:val="superscript"/>
        </w:rPr>
        <w:fldChar w:fldCharType="separate"/>
      </w:r>
      <w:r w:rsidRPr="00775AE3">
        <w:rPr>
          <w:rFonts w:ascii="Arial" w:hAnsi="Arial" w:cs="Arial"/>
          <w:vertAlign w:val="superscript"/>
        </w:rPr>
        <w:t>7</w:t>
      </w:r>
      <w:r w:rsidRPr="00775AE3">
        <w:rPr>
          <w:rFonts w:ascii="Arial" w:hAnsi="Arial" w:cs="Arial"/>
          <w:vertAlign w:val="superscript"/>
        </w:rPr>
        <w:fldChar w:fldCharType="end"/>
      </w:r>
      <w:r w:rsidRPr="00775AE3">
        <w:rPr>
          <w:rFonts w:ascii="Arial" w:hAnsi="Arial" w:cs="Arial"/>
        </w:rPr>
        <w:t>. Genes to be included in sequencing panels were selected based on their mitochondrial RC involvement, either direct or indirect (Table S1-3). Three custom gene panels consisting of 136 genes in total were designed and are briefly explained: Panel 1, consisted of 78 targeted genes associated with CI deficiency (</w:t>
      </w:r>
      <w:proofErr w:type="spellStart"/>
      <w:r w:rsidRPr="00775AE3">
        <w:rPr>
          <w:rFonts w:ascii="Arial" w:hAnsi="Arial" w:cs="Arial"/>
        </w:rPr>
        <w:t>HaloPlex</w:t>
      </w:r>
      <w:proofErr w:type="spellEnd"/>
      <w:r w:rsidRPr="00775AE3">
        <w:rPr>
          <w:rFonts w:ascii="Arial" w:hAnsi="Arial" w:cs="Arial"/>
        </w:rPr>
        <w:t xml:space="preserve">™ Target Enrichment System, Agilent Technologies, CA, USA, Table S1). This customised panel had a target region size of 360 091 </w:t>
      </w:r>
      <w:proofErr w:type="spellStart"/>
      <w:r w:rsidRPr="00775AE3">
        <w:rPr>
          <w:rFonts w:ascii="Arial" w:hAnsi="Arial" w:cs="Arial"/>
        </w:rPr>
        <w:t>kbp</w:t>
      </w:r>
      <w:proofErr w:type="spellEnd"/>
      <w:r w:rsidRPr="00775AE3">
        <w:rPr>
          <w:rFonts w:ascii="Arial" w:hAnsi="Arial" w:cs="Arial"/>
        </w:rPr>
        <w:t xml:space="preserve"> and 99.6% targeted coverage. In total, 30 patients were sequenced using Panel 1. Panel 2, from Ion </w:t>
      </w:r>
      <w:proofErr w:type="spellStart"/>
      <w:r w:rsidRPr="00775AE3">
        <w:rPr>
          <w:rFonts w:ascii="Arial" w:hAnsi="Arial" w:cs="Arial"/>
        </w:rPr>
        <w:t>AmpliSeq</w:t>
      </w:r>
      <w:proofErr w:type="spellEnd"/>
      <w:r w:rsidRPr="00775AE3">
        <w:rPr>
          <w:rFonts w:ascii="Arial" w:hAnsi="Arial" w:cs="Arial"/>
        </w:rPr>
        <w:t>™ Custom DNA Panels (</w:t>
      </w:r>
      <w:proofErr w:type="spellStart"/>
      <w:r w:rsidRPr="00775AE3">
        <w:rPr>
          <w:rFonts w:ascii="Arial" w:hAnsi="Arial" w:cs="Arial"/>
        </w:rPr>
        <w:t>Thermo</w:t>
      </w:r>
      <w:proofErr w:type="spellEnd"/>
      <w:r w:rsidRPr="00775AE3">
        <w:rPr>
          <w:rFonts w:ascii="Arial" w:hAnsi="Arial" w:cs="Arial"/>
        </w:rPr>
        <w:t xml:space="preserve"> Fisher Scientific), had 78 targeted genes associated with CI–IV deficiency (CI=38, CII=6, CIII=10, CIV=24), with a total target region size of 157 834 </w:t>
      </w:r>
      <w:proofErr w:type="spellStart"/>
      <w:r w:rsidRPr="00775AE3">
        <w:rPr>
          <w:rFonts w:ascii="Arial" w:hAnsi="Arial" w:cs="Arial"/>
        </w:rPr>
        <w:t>kbp</w:t>
      </w:r>
      <w:proofErr w:type="spellEnd"/>
      <w:r w:rsidRPr="00775AE3">
        <w:rPr>
          <w:rFonts w:ascii="Arial" w:hAnsi="Arial" w:cs="Arial"/>
        </w:rPr>
        <w:t xml:space="preserve"> and 98.2% targeted coverage (Table S2).  In total, 48 patients were sequenced using Panel 2, of which five patients overlapped with Panel 1, and 10 patients overlapped with Panel 3. Panel 3, from Ion </w:t>
      </w:r>
      <w:proofErr w:type="spellStart"/>
      <w:r w:rsidRPr="00775AE3">
        <w:rPr>
          <w:rFonts w:ascii="Arial" w:hAnsi="Arial" w:cs="Arial"/>
        </w:rPr>
        <w:t>AmpliSeq</w:t>
      </w:r>
      <w:proofErr w:type="spellEnd"/>
      <w:r w:rsidRPr="00775AE3">
        <w:rPr>
          <w:rFonts w:ascii="Arial" w:hAnsi="Arial" w:cs="Arial"/>
        </w:rPr>
        <w:t>™, targeted 18 genes known to be involved with primary and secondary CoQ</w:t>
      </w:r>
      <w:r w:rsidRPr="00775AE3">
        <w:rPr>
          <w:rFonts w:ascii="Arial" w:hAnsi="Arial" w:cs="Arial"/>
          <w:vertAlign w:val="subscript"/>
        </w:rPr>
        <w:t>10</w:t>
      </w:r>
      <w:r w:rsidRPr="00775AE3">
        <w:rPr>
          <w:rFonts w:ascii="Arial" w:hAnsi="Arial" w:cs="Arial"/>
        </w:rPr>
        <w:t xml:space="preserve"> deficiency (Table S3). The design size was 61 </w:t>
      </w:r>
      <w:proofErr w:type="spellStart"/>
      <w:r w:rsidRPr="00775AE3">
        <w:rPr>
          <w:rFonts w:ascii="Arial" w:hAnsi="Arial" w:cs="Arial"/>
        </w:rPr>
        <w:t>kbp</w:t>
      </w:r>
      <w:proofErr w:type="spellEnd"/>
      <w:r w:rsidRPr="00775AE3">
        <w:rPr>
          <w:rFonts w:ascii="Arial" w:hAnsi="Arial" w:cs="Arial"/>
        </w:rPr>
        <w:t xml:space="preserve"> with a targeted coverage of 98%. In total, </w:t>
      </w:r>
      <w:r w:rsidRPr="00775AE3">
        <w:rPr>
          <w:rFonts w:ascii="Arial" w:hAnsi="Arial" w:cs="Arial"/>
        </w:rPr>
        <w:lastRenderedPageBreak/>
        <w:t>26 patients were sequenced in Panel 3 (6 patients overlapping with Panel 1). The entire coding regions of each gene, including flanking regions of intron-exons were</w:t>
      </w:r>
      <w:r w:rsidRPr="00775AE3">
        <w:rPr>
          <w:rFonts w:ascii="Arial" w:hAnsi="Arial" w:cs="Arial"/>
          <w:szCs w:val="24"/>
        </w:rPr>
        <w:t xml:space="preserve"> sequenced using the Ion PGM™ platform as per manufacturers’ protocol </w:t>
      </w:r>
      <w:r w:rsidRPr="00775AE3">
        <w:rPr>
          <w:rFonts w:ascii="Arial" w:hAnsi="Arial" w:cs="Arial"/>
        </w:rPr>
        <w:t>(</w:t>
      </w:r>
      <w:proofErr w:type="spellStart"/>
      <w:r w:rsidRPr="00775AE3">
        <w:rPr>
          <w:rFonts w:ascii="Arial" w:hAnsi="Arial" w:cs="Arial"/>
        </w:rPr>
        <w:t>HaloPlex</w:t>
      </w:r>
      <w:proofErr w:type="spellEnd"/>
      <w:r w:rsidRPr="00775AE3">
        <w:rPr>
          <w:rFonts w:ascii="Arial" w:hAnsi="Arial" w:cs="Arial"/>
        </w:rPr>
        <w:t xml:space="preserve"> ref G9912C and </w:t>
      </w:r>
      <w:proofErr w:type="spellStart"/>
      <w:r w:rsidRPr="00775AE3">
        <w:rPr>
          <w:rFonts w:ascii="Arial" w:hAnsi="Arial" w:cs="Arial"/>
        </w:rPr>
        <w:t>Ampliseq</w:t>
      </w:r>
      <w:proofErr w:type="spellEnd"/>
      <w:r w:rsidRPr="00775AE3">
        <w:rPr>
          <w:rFonts w:ascii="Arial" w:hAnsi="Arial" w:cs="Arial"/>
        </w:rPr>
        <w:t xml:space="preserve"> ref 4480441)</w:t>
      </w:r>
      <w:r w:rsidRPr="00775AE3">
        <w:rPr>
          <w:rFonts w:ascii="Arial" w:hAnsi="Arial" w:cs="Arial"/>
          <w:szCs w:val="24"/>
        </w:rPr>
        <w:t xml:space="preserve">. The selected genes and panels were not African population-specific, as the underlying genetic cause for MD is mostly unclear in South African populations. </w:t>
      </w:r>
    </w:p>
    <w:p w14:paraId="5D9FCB91" w14:textId="77777777" w:rsidR="000931F0" w:rsidRPr="00775AE3" w:rsidRDefault="00DE5CD3">
      <w:pPr>
        <w:pStyle w:val="Heading4"/>
        <w:rPr>
          <w:rFonts w:ascii="Arial" w:hAnsi="Arial" w:cs="Arial"/>
        </w:rPr>
      </w:pPr>
      <w:r w:rsidRPr="00775AE3">
        <w:rPr>
          <w:rFonts w:ascii="Arial" w:hAnsi="Arial" w:cs="Arial"/>
          <w:highlight w:val="yellow"/>
        </w:rPr>
        <w:t>Whole exome sequencing</w:t>
      </w:r>
    </w:p>
    <w:p w14:paraId="56516E7D" w14:textId="77777777" w:rsidR="000931F0" w:rsidRPr="00775AE3" w:rsidRDefault="00DE5CD3">
      <w:pPr>
        <w:spacing w:after="0"/>
        <w:rPr>
          <w:rFonts w:ascii="Arial" w:hAnsi="Arial" w:cs="Arial"/>
          <w:szCs w:val="24"/>
        </w:rPr>
      </w:pPr>
      <w:r w:rsidRPr="00775AE3">
        <w:rPr>
          <w:rFonts w:ascii="Arial" w:hAnsi="Arial" w:cs="Arial"/>
          <w:highlight w:val="yellow"/>
        </w:rPr>
        <w:t>As an initial comparison on the outcomes of a panel vs. WES approach, WES was performed on a subset of eight randomly selected African (</w:t>
      </w:r>
      <w:proofErr w:type="spellStart"/>
      <w:r w:rsidRPr="00775AE3">
        <w:rPr>
          <w:rFonts w:ascii="Arial" w:hAnsi="Arial" w:cs="Arial"/>
          <w:highlight w:val="yellow"/>
        </w:rPr>
        <w:t>Haplogroup</w:t>
      </w:r>
      <w:proofErr w:type="spellEnd"/>
      <w:r w:rsidRPr="00775AE3">
        <w:rPr>
          <w:rFonts w:ascii="Arial" w:hAnsi="Arial" w:cs="Arial"/>
          <w:highlight w:val="yellow"/>
        </w:rPr>
        <w:t xml:space="preserve"> L) cases where no strong candidate disease-causing variants were identified by initial </w:t>
      </w:r>
      <w:proofErr w:type="spellStart"/>
      <w:r w:rsidRPr="00775AE3">
        <w:rPr>
          <w:rFonts w:ascii="Arial" w:hAnsi="Arial" w:cs="Arial"/>
          <w:highlight w:val="yellow"/>
        </w:rPr>
        <w:t>mtDNA</w:t>
      </w:r>
      <w:proofErr w:type="spellEnd"/>
      <w:r w:rsidRPr="00775AE3">
        <w:rPr>
          <w:rFonts w:ascii="Arial" w:hAnsi="Arial" w:cs="Arial"/>
          <w:highlight w:val="yellow"/>
        </w:rPr>
        <w:t xml:space="preserve"> and/or nuclear panel sequencing. WES was performed at the Central Analytical Facilities, Stellenbosch University, South Africa, using the Ion Proton™ sequencer </w:t>
      </w:r>
      <w:r w:rsidRPr="00775AE3">
        <w:rPr>
          <w:rFonts w:ascii="Arial" w:hAnsi="Arial" w:cs="Arial"/>
          <w:szCs w:val="24"/>
          <w:highlight w:val="yellow"/>
        </w:rPr>
        <w:t>(</w:t>
      </w:r>
      <w:proofErr w:type="spellStart"/>
      <w:r w:rsidRPr="00775AE3">
        <w:rPr>
          <w:rFonts w:ascii="Arial" w:hAnsi="Arial" w:cs="Arial"/>
          <w:highlight w:val="yellow"/>
        </w:rPr>
        <w:t>ThermoFisher</w:t>
      </w:r>
      <w:proofErr w:type="spellEnd"/>
      <w:r w:rsidRPr="00775AE3">
        <w:rPr>
          <w:rFonts w:ascii="Arial" w:hAnsi="Arial" w:cs="Arial"/>
          <w:highlight w:val="yellow"/>
        </w:rPr>
        <w:t xml:space="preserve"> Scientific, MA, USA) according to manufactures protocol for Ion Torrent platform™.  A ~95% on target coverage was achieved with average depth coverage of ~140.</w:t>
      </w:r>
    </w:p>
    <w:p w14:paraId="0D089212" w14:textId="77777777" w:rsidR="000931F0" w:rsidRPr="00775AE3" w:rsidRDefault="00DE5CD3">
      <w:pPr>
        <w:pStyle w:val="Heading3"/>
        <w:rPr>
          <w:rFonts w:ascii="Arial" w:hAnsi="Arial" w:cs="Arial"/>
        </w:rPr>
      </w:pPr>
      <w:r w:rsidRPr="00775AE3">
        <w:rPr>
          <w:rFonts w:ascii="Arial" w:hAnsi="Arial" w:cs="Arial"/>
        </w:rPr>
        <w:t xml:space="preserve">Bioinformatics for </w:t>
      </w:r>
      <w:proofErr w:type="spellStart"/>
      <w:r w:rsidRPr="00775AE3">
        <w:rPr>
          <w:rFonts w:ascii="Arial" w:hAnsi="Arial" w:cs="Arial"/>
        </w:rPr>
        <w:t>mtDNA</w:t>
      </w:r>
      <w:proofErr w:type="spellEnd"/>
      <w:r w:rsidRPr="00775AE3">
        <w:rPr>
          <w:rFonts w:ascii="Arial" w:hAnsi="Arial" w:cs="Arial"/>
        </w:rPr>
        <w:t xml:space="preserve"> variants</w:t>
      </w:r>
    </w:p>
    <w:p w14:paraId="1CD87C28" w14:textId="01A3AC76" w:rsidR="000931F0" w:rsidRPr="00775AE3" w:rsidRDefault="00DE5CD3">
      <w:pPr>
        <w:rPr>
          <w:rFonts w:ascii="Arial" w:hAnsi="Arial" w:cs="Arial"/>
        </w:rPr>
      </w:pPr>
      <w:r w:rsidRPr="00775AE3">
        <w:rPr>
          <w:rFonts w:ascii="Arial" w:hAnsi="Arial" w:cs="Arial"/>
        </w:rPr>
        <w:t>Mitochondrial DNA sequences were aligned against the human mitochondrial revised Cambridge Reference Sequence (</w:t>
      </w:r>
      <w:proofErr w:type="spellStart"/>
      <w:r w:rsidRPr="00775AE3">
        <w:rPr>
          <w:rFonts w:ascii="Arial" w:hAnsi="Arial" w:cs="Arial"/>
        </w:rPr>
        <w:t>rCRS</w:t>
      </w:r>
      <w:proofErr w:type="spellEnd"/>
      <w:r w:rsidRPr="00775AE3">
        <w:rPr>
          <w:rFonts w:ascii="Arial" w:hAnsi="Arial" w:cs="Arial"/>
        </w:rPr>
        <w:t xml:space="preserve"> [NC_012920 gi:251831106]). </w:t>
      </w:r>
      <w:proofErr w:type="spellStart"/>
      <w:r w:rsidRPr="00775AE3">
        <w:rPr>
          <w:rFonts w:ascii="Arial" w:hAnsi="Arial" w:cs="Arial"/>
        </w:rPr>
        <w:t>Haplogroup</w:t>
      </w:r>
      <w:proofErr w:type="spellEnd"/>
      <w:r w:rsidRPr="00775AE3">
        <w:rPr>
          <w:rFonts w:ascii="Arial" w:hAnsi="Arial" w:cs="Arial"/>
        </w:rPr>
        <w:t xml:space="preserve"> assignment, variant identification and annotation was performed using </w:t>
      </w:r>
      <w:proofErr w:type="spellStart"/>
      <w:r w:rsidRPr="00775AE3">
        <w:rPr>
          <w:rFonts w:ascii="Arial" w:hAnsi="Arial" w:cs="Arial"/>
        </w:rPr>
        <w:t>mtDNA</w:t>
      </w:r>
      <w:proofErr w:type="spellEnd"/>
      <w:r w:rsidRPr="00775AE3">
        <w:rPr>
          <w:rFonts w:ascii="Arial" w:hAnsi="Arial" w:cs="Arial"/>
        </w:rPr>
        <w:t>-Server (v1.20.0)</w:t>
      </w:r>
      <w:r w:rsidRPr="00775AE3">
        <w:rPr>
          <w:rFonts w:ascii="Arial" w:hAnsi="Arial" w:cs="Arial"/>
        </w:rPr>
        <w:fldChar w:fldCharType="begin">
          <w:fldData xml:space="preserve">PEVuZE5vdGU+PENpdGU+PEF1dGhvcj5XZWlzc2Vuc3RlaW5lcjwvQXV0aG9yPjxZZWFyPjIwMTY8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</w:fldData>
        </w:fldChar>
      </w:r>
      <w:r w:rsidRPr="00775AE3">
        <w:rPr>
          <w:rFonts w:ascii="Arial" w:hAnsi="Arial" w:cs="Arial"/>
        </w:rPr>
        <w:instrText xml:space="preserve"> ADDIN EN.CITE </w:instrText>
      </w:r>
      <w:r w:rsidRPr="00775AE3">
        <w:rPr>
          <w:rFonts w:ascii="Arial" w:hAnsi="Arial" w:cs="Arial"/>
        </w:rPr>
        <w:fldChar w:fldCharType="begin">
          <w:fldData xml:space="preserve">PEVuZE5vdGU+PENpdGU+PEF1dGhvcj5XZWlzc2Vuc3RlaW5lcjwvQXV0aG9yPjxZZWFyPjIwMTY8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</w:fldData>
        </w:fldChar>
      </w:r>
      <w:r w:rsidRPr="00775AE3">
        <w:rPr>
          <w:rFonts w:ascii="Arial" w:hAnsi="Arial" w:cs="Arial"/>
        </w:rPr>
        <w:instrText xml:space="preserve"> ADDIN EN.CITE.DATA </w:instrText>
      </w:r>
      <w:r w:rsidRPr="00775AE3">
        <w:rPr>
          <w:rFonts w:ascii="Arial" w:hAnsi="Arial" w:cs="Arial"/>
        </w:rPr>
      </w:r>
      <w:r w:rsidRPr="00775AE3">
        <w:rPr>
          <w:rFonts w:ascii="Arial" w:hAnsi="Arial" w:cs="Arial"/>
        </w:rPr>
        <w:fldChar w:fldCharType="end"/>
      </w:r>
      <w:r w:rsidRPr="00775AE3">
        <w:rPr>
          <w:rFonts w:ascii="Arial" w:hAnsi="Arial" w:cs="Arial"/>
        </w:rPr>
      </w:r>
      <w:r w:rsidRPr="00775AE3">
        <w:rPr>
          <w:rFonts w:ascii="Arial" w:hAnsi="Arial" w:cs="Arial"/>
        </w:rPr>
        <w:fldChar w:fldCharType="separate"/>
      </w:r>
      <w:r w:rsidRPr="00775AE3">
        <w:rPr>
          <w:rFonts w:ascii="Arial" w:hAnsi="Arial" w:cs="Arial"/>
          <w:vertAlign w:val="superscript"/>
        </w:rPr>
        <w:t>17</w:t>
      </w:r>
      <w:r w:rsidRPr="00775AE3">
        <w:rPr>
          <w:rFonts w:ascii="Arial" w:hAnsi="Arial" w:cs="Arial"/>
        </w:rPr>
        <w:fldChar w:fldCharType="end"/>
      </w:r>
      <w:r w:rsidRPr="00775AE3">
        <w:rPr>
          <w:rFonts w:ascii="Arial" w:hAnsi="Arial" w:cs="Arial"/>
        </w:rPr>
        <w:t xml:space="preserve">, </w:t>
      </w:r>
      <w:proofErr w:type="spellStart"/>
      <w:r w:rsidRPr="00775AE3">
        <w:rPr>
          <w:rFonts w:ascii="Arial" w:hAnsi="Arial" w:cs="Arial"/>
        </w:rPr>
        <w:t>MitoMap</w:t>
      </w:r>
      <w:proofErr w:type="spellEnd"/>
      <w:r w:rsidRPr="00775AE3">
        <w:rPr>
          <w:rFonts w:ascii="Arial" w:hAnsi="Arial" w:cs="Arial"/>
        </w:rPr>
        <w:t xml:space="preserve"> and MitoMaster</w:t>
      </w:r>
      <w:r w:rsidRPr="00775AE3">
        <w:rPr>
          <w:rFonts w:ascii="Arial" w:hAnsi="Arial" w:cs="Arial"/>
        </w:rPr>
        <w:fldChar w:fldCharType="begin"/>
      </w:r>
      <w:r w:rsidRPr="00775AE3">
        <w:rPr>
          <w:rFonts w:ascii="Arial" w:hAnsi="Arial" w:cs="Arial"/>
        </w:rPr>
        <w:instrText xml:space="preserve"> ADDIN EN.CITE &lt;EndNote&gt;&lt;Cite&gt;&lt;Author&gt;Lott&lt;/Author&gt;&lt;Year&gt;2013&lt;/Year&gt;&lt;RecNum&gt;314&lt;/RecNum&gt;&lt;DisplayText&gt;&lt;style face="superscript"&gt;18&lt;/style&gt;&lt;/DisplayText&gt;&lt;record&gt;&lt;rec-number&gt;314&lt;/rec-number&gt;&lt;foreign-keys&gt;&lt;key app="EN" db-id="0ttrwtw28vs0x1evst2p9vdq9ap5weat5rr5" timestamp="1520697857"&gt;314&lt;/key&gt;&lt;/foreign-keys&gt;&lt;ref-type name="Journal Article"&gt;17&lt;/ref-type&gt;&lt;contributors&gt;&lt;authors&gt;&lt;author&gt;Lott, Marie T&lt;/author&gt;&lt;author&gt;Leipzig, Jeremy N&lt;/author&gt;&lt;author&gt;Derbeneva, Olga&lt;/author&gt;&lt;author&gt;Xie, H Michael&lt;/author&gt;&lt;author&gt;Chalkia, Dimitra&lt;/author&gt;&lt;author&gt;Sarmady, Mahdi&lt;/author&gt;&lt;author&gt;Procaccio, Vincent&lt;/author&gt;&lt;author&gt;Wallace, Douglas C&lt;/author&gt;&lt;/authors&gt;&lt;/contributors&gt;&lt;titles&gt;&lt;title&gt;mtDNA variation and analysis using MITOMAP and MITOMASTER&lt;/title&gt;&lt;secondary-title&gt;Current protocols in bioinformatics&lt;/secondary-title&gt;&lt;/titles&gt;&lt;periodical&gt;&lt;full-title&gt;Current protocols in bioinformatics&lt;/full-title&gt;&lt;/periodical&gt;&lt;pages&gt;1.23. 1-1.23. 26&lt;/pages&gt;&lt;dates&gt;&lt;year&gt;2013&lt;/year&gt;&lt;/dates&gt;&lt;isbn&gt;0471250953&lt;/isbn&gt;&lt;urls&gt;&lt;/urls&gt;&lt;/record&gt;&lt;/Cite&gt;&lt;/EndNote&gt;</w:instrText>
      </w:r>
      <w:r w:rsidRPr="00775AE3">
        <w:rPr>
          <w:rFonts w:ascii="Arial" w:hAnsi="Arial" w:cs="Arial"/>
        </w:rPr>
        <w:fldChar w:fldCharType="separate"/>
      </w:r>
      <w:r w:rsidRPr="00775AE3">
        <w:rPr>
          <w:rFonts w:ascii="Arial" w:hAnsi="Arial" w:cs="Arial"/>
          <w:vertAlign w:val="superscript"/>
        </w:rPr>
        <w:t>18</w:t>
      </w:r>
      <w:r w:rsidRPr="00775AE3">
        <w:rPr>
          <w:rFonts w:ascii="Arial" w:hAnsi="Arial" w:cs="Arial"/>
        </w:rPr>
        <w:fldChar w:fldCharType="end"/>
      </w:r>
      <w:r w:rsidRPr="00775AE3">
        <w:rPr>
          <w:rFonts w:ascii="Arial" w:hAnsi="Arial" w:cs="Arial"/>
        </w:rPr>
        <w:t xml:space="preserve">. </w:t>
      </w:r>
      <w:proofErr w:type="spellStart"/>
      <w:r w:rsidRPr="00775AE3">
        <w:rPr>
          <w:rFonts w:ascii="Arial" w:hAnsi="Arial" w:cs="Arial"/>
        </w:rPr>
        <w:t>Homoplasmic</w:t>
      </w:r>
      <w:proofErr w:type="spellEnd"/>
      <w:r w:rsidRPr="00775AE3">
        <w:rPr>
          <w:rFonts w:ascii="Arial" w:hAnsi="Arial" w:cs="Arial"/>
        </w:rPr>
        <w:t xml:space="preserve"> and </w:t>
      </w:r>
      <w:proofErr w:type="spellStart"/>
      <w:r w:rsidRPr="00775AE3">
        <w:rPr>
          <w:rFonts w:ascii="Arial" w:hAnsi="Arial" w:cs="Arial"/>
        </w:rPr>
        <w:t>heteroplasmic</w:t>
      </w:r>
      <w:proofErr w:type="spellEnd"/>
      <w:r w:rsidRPr="00775AE3">
        <w:rPr>
          <w:rFonts w:ascii="Arial" w:hAnsi="Arial" w:cs="Arial"/>
        </w:rPr>
        <w:t xml:space="preserve"> (levels above 30%) non-synonymous variants were further evaluated based on their allele frequency reported in Genbank</w:t>
      </w:r>
      <w:r w:rsidRPr="00775AE3">
        <w:rPr>
          <w:rFonts w:ascii="Arial" w:hAnsi="Arial" w:cs="Arial"/>
        </w:rPr>
        <w:fldChar w:fldCharType="begin"/>
      </w:r>
      <w:r w:rsidRPr="00775AE3">
        <w:rPr>
          <w:rFonts w:ascii="Arial" w:hAnsi="Arial" w:cs="Arial"/>
        </w:rPr>
        <w:instrText xml:space="preserve"> ADDIN EN.CITE &lt;EndNote&gt;&lt;Cite&gt;&lt;Author&gt;Benson&lt;/Author&gt;&lt;Year&gt;2012&lt;/Year&gt;&lt;RecNum&gt;408&lt;/RecNum&gt;&lt;DisplayText&gt;&lt;style face="superscript"&gt;19, 20&lt;/style&gt;&lt;/DisplayText&gt;&lt;record&gt;&lt;rec-number&gt;408&lt;/rec-number&gt;&lt;foreign-keys&gt;&lt;key app="EN" db-id="0ttrwtw28vs0x1evst2p9vdq9ap5weat5rr5" timestamp="1537586996"&gt;408&lt;/key&gt;&lt;/foreign-keys&gt;&lt;ref-type name="Journal Article"&gt;17&lt;/ref-type&gt;&lt;contributors&gt;&lt;authors&gt;&lt;author&gt;Benson, Dennis A&lt;/author&gt;&lt;author&gt;Cavanaugh, Mark&lt;/author&gt;&lt;author&gt;Clark, Karen&lt;/author&gt;&lt;author&gt;Karsch-Mizrachi, Ilene&lt;/author&gt;&lt;author&gt;Lipman, David J&lt;/author&gt;&lt;author&gt;Ostell, James&lt;/author&gt;&lt;author&gt;Sayers, Eric W&lt;/author&gt;&lt;/authors&gt;&lt;/contributors&gt;&lt;titles&gt;&lt;title&gt;GenBank&lt;/title&gt;&lt;secondary-title&gt;Nucleic acids research&lt;/secondary-title&gt;&lt;/titles&gt;&lt;periodical&gt;&lt;full-title&gt;Nucleic acids research&lt;/full-title&gt;&lt;/periodical&gt;&lt;pages&gt;D36-D42&lt;/pages&gt;&lt;volume&gt;41&lt;/volume&gt;&lt;number&gt;D1&lt;/number&gt;&lt;dates&gt;&lt;year&gt;2012&lt;/year&gt;&lt;/dates&gt;&lt;isbn&gt;0305-1048&lt;/isbn&gt;&lt;urls&gt;&lt;/urls&gt;&lt;/record&gt;&lt;/Cite&gt;&lt;Cite&gt;&lt;Author&gt;van Oven&lt;/Author&gt;&lt;Year&gt;2015&lt;/Year&gt;&lt;RecNum&gt;409&lt;/RecNum&gt;&lt;record&gt;&lt;rec-number&gt;409&lt;/rec-number&gt;&lt;foreign-keys&gt;&lt;key app="EN" db-id="0ttrwtw28vs0x1evst2p9vdq9ap5weat5rr5" timestamp="1537587036"&gt;409&lt;/key&gt;&lt;/foreign-keys&gt;&lt;ref-type name="Journal Article"&gt;17&lt;/ref-type&gt;&lt;contributors&gt;&lt;authors&gt;&lt;author&gt;van Oven, Mannis&lt;/author&gt;&lt;/authors&gt;&lt;/contributors&gt;&lt;titles&gt;&lt;title&gt;PhyloTree Build 17: Growing the human mitochondrial DNA tree&lt;/title&gt;&lt;secondary-title&gt;Forensic Science International: Genetics Supplement Series&lt;/secondary-title&gt;&lt;/titles&gt;&lt;periodical&gt;&lt;full-title&gt;Forensic Science International: Genetics Supplement Series&lt;/full-title&gt;&lt;/periodical&gt;&lt;pages&gt;e392-e394&lt;/pages&gt;&lt;volume&gt;5&lt;/volume&gt;&lt;dates&gt;&lt;year&gt;2015&lt;/year&gt;&lt;/dates&gt;&lt;isbn&gt;1875-1768&lt;/isbn&gt;&lt;urls&gt;&lt;/urls&gt;&lt;/record&gt;&lt;/Cite&gt;&lt;/EndNote&gt;</w:instrText>
      </w:r>
      <w:r w:rsidRPr="00775AE3">
        <w:rPr>
          <w:rFonts w:ascii="Arial" w:hAnsi="Arial" w:cs="Arial"/>
        </w:rPr>
        <w:fldChar w:fldCharType="separate"/>
      </w:r>
      <w:r w:rsidRPr="00775AE3">
        <w:rPr>
          <w:rFonts w:ascii="Arial" w:hAnsi="Arial" w:cs="Arial"/>
          <w:vertAlign w:val="superscript"/>
        </w:rPr>
        <w:t>19, 20</w:t>
      </w:r>
      <w:r w:rsidRPr="00775AE3">
        <w:rPr>
          <w:rFonts w:ascii="Arial" w:hAnsi="Arial" w:cs="Arial"/>
        </w:rPr>
        <w:fldChar w:fldCharType="end"/>
      </w:r>
      <w:r w:rsidRPr="00775AE3">
        <w:rPr>
          <w:rFonts w:ascii="Arial" w:hAnsi="Arial" w:cs="Arial"/>
        </w:rPr>
        <w:t xml:space="preserve"> and appearance on Phylotree</w:t>
      </w:r>
      <w:r w:rsidRPr="00775AE3">
        <w:rPr>
          <w:rFonts w:ascii="Arial" w:hAnsi="Arial" w:cs="Arial"/>
        </w:rPr>
        <w:fldChar w:fldCharType="begin"/>
      </w:r>
      <w:r w:rsidRPr="00775AE3">
        <w:rPr>
          <w:rFonts w:ascii="Arial" w:hAnsi="Arial" w:cs="Arial"/>
        </w:rPr>
        <w:instrText xml:space="preserve"> ADDIN EN.CITE &lt;EndNote&gt;&lt;Cite&gt;&lt;Author&gt;Benson&lt;/Author&gt;&lt;Year&gt;2017&lt;/Year&gt;&lt;RecNum&gt;73&lt;/RecNum&gt;&lt;DisplayText&gt;&lt;style face="superscript"&gt;21, 22&lt;/style&gt;&lt;/DisplayText&gt;&lt;record&gt;&lt;rec-number&gt;73&lt;/rec-number&gt;&lt;foreign-keys&gt;&lt;key app="EN" db-id="taptv2a0590fv1es9aex0xxfrpx2ezad2dsp" timestamp="1501184717"&gt;73&lt;/key&gt;&lt;/foreign-keys&gt;&lt;ref-type name="Journal Article"&gt;17&lt;/ref-type&gt;&lt;contributors&gt;&lt;authors&gt;&lt;author&gt;Benson, Dennis A&lt;/author&gt;&lt;author&gt;Cavanaugh, Mark&lt;/author&gt;&lt;author&gt;Clark, Karen&lt;/author&gt;&lt;author&gt;Karsch-Mizrachi, Ilene&lt;/author&gt;&lt;author&gt;Lipman, David J&lt;/author&gt;&lt;author&gt;Ostell, James&lt;/author&gt;&lt;author&gt;Sayers, Eric W&lt;/author&gt;&lt;/authors&gt;&lt;/contributors&gt;&lt;titles&gt;&lt;title&gt;GenBank&lt;/title&gt;&lt;secondary-title&gt;Nucleic acids research&lt;/secondary-title&gt;&lt;/titles&gt;&lt;periodical&gt;&lt;full-title&gt;Nucleic acids research&lt;/full-title&gt;&lt;/periodical&gt;&lt;pages&gt;D37&lt;/pages&gt;&lt;volume&gt;45&lt;/volume&gt;&lt;number&gt;Database issue&lt;/number&gt;&lt;dates&gt;&lt;year&gt;2017&lt;/year&gt;&lt;/dates&gt;&lt;urls&gt;&lt;/urls&gt;&lt;/record&gt;&lt;/Cite&gt;&lt;Cite&gt;&lt;Author&gt;Van Oven&lt;/Author&gt;&lt;Year&gt;2009&lt;/Year&gt;&lt;RecNum&gt;85&lt;/RecNum&gt;&lt;record&gt;&lt;rec-number&gt;85&lt;/rec-number&gt;&lt;foreign-keys&gt;&lt;key app="EN" db-id="taptv2a0590fv1es9aex0xxfrpx2ezad2dsp" timestamp="1502271350"&gt;85&lt;/key&gt;&lt;/foreign-keys&gt;&lt;ref-type name="Journal Article"&gt;17&lt;/ref-type&gt;&lt;contributors&gt;&lt;authors&gt;&lt;author&gt;Van Oven, Mannis&lt;/author&gt;&lt;author&gt;Kayser, Manfred&lt;/author&gt;&lt;/authors&gt;&lt;/contributors&gt;&lt;titles&gt;&lt;title&gt;Updated comprehensive phylogenetic tree of global human mitochondrial DNA variation&lt;/title&gt;&lt;secondary-title&gt;Human mutation&lt;/secondary-title&gt;&lt;/titles&gt;&lt;periodical&gt;&lt;full-title&gt;Human mutation&lt;/full-title&gt;&lt;/periodical&gt;&lt;volume&gt;30&lt;/volume&gt;&lt;number&gt;2&lt;/number&gt;&lt;dates&gt;&lt;year&gt;2009&lt;/year&gt;&lt;/dates&gt;&lt;isbn&gt;1098-1004&lt;/isbn&gt;&lt;urls&gt;&lt;/urls&gt;&lt;/record&gt;&lt;/Cite&gt;&lt;/EndNote&gt;</w:instrText>
      </w:r>
      <w:r w:rsidRPr="00775AE3">
        <w:rPr>
          <w:rFonts w:ascii="Arial" w:hAnsi="Arial" w:cs="Arial"/>
        </w:rPr>
        <w:fldChar w:fldCharType="separate"/>
      </w:r>
      <w:r w:rsidRPr="00775AE3">
        <w:rPr>
          <w:rFonts w:ascii="Arial" w:hAnsi="Arial" w:cs="Arial"/>
          <w:vertAlign w:val="superscript"/>
        </w:rPr>
        <w:t>21, 22</w:t>
      </w:r>
      <w:r w:rsidRPr="00775AE3">
        <w:rPr>
          <w:rFonts w:ascii="Arial" w:hAnsi="Arial" w:cs="Arial"/>
        </w:rPr>
        <w:fldChar w:fldCharType="end"/>
      </w:r>
      <w:r w:rsidRPr="00775AE3">
        <w:rPr>
          <w:rFonts w:ascii="Arial" w:hAnsi="Arial" w:cs="Arial"/>
        </w:rPr>
        <w:t xml:space="preserve"> and those with a population allele frequency below 0.1% were considered significant. Pathogenicity of variants were furthermore evaluated according to the criteria proposed for </w:t>
      </w:r>
      <w:proofErr w:type="spellStart"/>
      <w:r w:rsidRPr="00775AE3">
        <w:rPr>
          <w:rFonts w:ascii="Arial" w:hAnsi="Arial" w:cs="Arial"/>
        </w:rPr>
        <w:t>mtDNA</w:t>
      </w:r>
      <w:proofErr w:type="spellEnd"/>
      <w:r w:rsidRPr="00775AE3">
        <w:rPr>
          <w:rFonts w:ascii="Arial" w:hAnsi="Arial" w:cs="Arial"/>
        </w:rPr>
        <w:t xml:space="preserve"> variants</w:t>
      </w:r>
      <w:r w:rsidRPr="00775AE3">
        <w:rPr>
          <w:rFonts w:ascii="Arial" w:hAnsi="Arial" w:cs="Arial"/>
        </w:rPr>
        <w:fldChar w:fldCharType="begin">
          <w:fldData xml:space="preserve">PEVuZE5vdGU+PENpdGU+PEF1dGhvcj5EaU1hdXJvPC9BdXRob3I+PFllYXI+MjAwMTwvWWVhcj48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</w:fldData>
        </w:fldChar>
      </w:r>
      <w:r w:rsidRPr="00775AE3">
        <w:rPr>
          <w:rFonts w:ascii="Arial" w:hAnsi="Arial" w:cs="Arial"/>
        </w:rPr>
        <w:instrText xml:space="preserve"> ADDIN EN.CITE </w:instrText>
      </w:r>
      <w:r w:rsidRPr="00775AE3">
        <w:rPr>
          <w:rFonts w:ascii="Arial" w:hAnsi="Arial" w:cs="Arial"/>
        </w:rPr>
        <w:fldChar w:fldCharType="begin">
          <w:fldData xml:space="preserve">PEVuZE5vdGU+PENpdGU+PEF1dGhvcj5EaU1hdXJvPC9BdXRob3I+PFllYXI+MjAwMTwvWWVhcj48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</w:fldData>
        </w:fldChar>
      </w:r>
      <w:r w:rsidRPr="00775AE3">
        <w:rPr>
          <w:rFonts w:ascii="Arial" w:hAnsi="Arial" w:cs="Arial"/>
        </w:rPr>
        <w:instrText xml:space="preserve"> ADDIN EN.CITE.DATA </w:instrText>
      </w:r>
      <w:r w:rsidRPr="00775AE3">
        <w:rPr>
          <w:rFonts w:ascii="Arial" w:hAnsi="Arial" w:cs="Arial"/>
        </w:rPr>
      </w:r>
      <w:r w:rsidRPr="00775AE3">
        <w:rPr>
          <w:rFonts w:ascii="Arial" w:hAnsi="Arial" w:cs="Arial"/>
        </w:rPr>
        <w:fldChar w:fldCharType="end"/>
      </w:r>
      <w:r w:rsidRPr="00775AE3">
        <w:rPr>
          <w:rFonts w:ascii="Arial" w:hAnsi="Arial" w:cs="Arial"/>
        </w:rPr>
      </w:r>
      <w:r w:rsidRPr="00775AE3">
        <w:rPr>
          <w:rFonts w:ascii="Arial" w:hAnsi="Arial" w:cs="Arial"/>
        </w:rPr>
        <w:fldChar w:fldCharType="separate"/>
      </w:r>
      <w:r w:rsidRPr="00775AE3">
        <w:rPr>
          <w:rFonts w:ascii="Arial" w:hAnsi="Arial" w:cs="Arial"/>
          <w:vertAlign w:val="superscript"/>
        </w:rPr>
        <w:t>23-25</w:t>
      </w:r>
      <w:r w:rsidRPr="00775AE3">
        <w:rPr>
          <w:rFonts w:ascii="Arial" w:hAnsi="Arial" w:cs="Arial"/>
        </w:rPr>
        <w:fldChar w:fldCharType="end"/>
      </w:r>
      <w:r w:rsidRPr="00775AE3">
        <w:rPr>
          <w:rFonts w:ascii="Arial" w:hAnsi="Arial" w:cs="Arial"/>
        </w:rPr>
        <w:t xml:space="preserve">; for example the </w:t>
      </w:r>
      <w:proofErr w:type="spellStart"/>
      <w:r w:rsidRPr="00775AE3">
        <w:rPr>
          <w:rFonts w:ascii="Arial" w:hAnsi="Arial" w:cs="Arial"/>
        </w:rPr>
        <w:t>MutPred</w:t>
      </w:r>
      <w:proofErr w:type="spellEnd"/>
      <w:r w:rsidRPr="00775AE3">
        <w:rPr>
          <w:rFonts w:ascii="Arial" w:hAnsi="Arial" w:cs="Arial"/>
        </w:rPr>
        <w:t xml:space="preserve"> scoring system was used as supporting evidence to interpret and classify non-synonymous variants in structural subunits of OXPHOS (</w:t>
      </w:r>
      <w:hyperlink w:history="1"/>
      <w:hyperlink r:id="rId11" w:history="1">
        <w:r w:rsidRPr="00775AE3">
          <w:rPr>
            <w:rStyle w:val="Hyperlink"/>
            <w:rFonts w:ascii="Arial" w:hAnsi="Arial" w:cs="Arial"/>
            <w:i/>
          </w:rPr>
          <w:t>http://mutpred.mutdb.org/help.html</w:t>
        </w:r>
      </w:hyperlink>
      <w:r w:rsidRPr="00775AE3">
        <w:rPr>
          <w:rStyle w:val="Hyperlink"/>
          <w:rFonts w:ascii="Arial" w:hAnsi="Arial" w:cs="Arial"/>
          <w:i/>
        </w:rPr>
        <w:t xml:space="preserve">, </w:t>
      </w:r>
      <w:r w:rsidRPr="00775AE3">
        <w:rPr>
          <w:rFonts w:ascii="Arial" w:hAnsi="Arial" w:cs="Arial"/>
        </w:rPr>
        <w:t>last accessed April 2018)</w:t>
      </w:r>
      <w:r w:rsidRPr="00775AE3">
        <w:rPr>
          <w:rFonts w:ascii="Arial" w:hAnsi="Arial" w:cs="Arial"/>
        </w:rPr>
        <w:fldChar w:fldCharType="begin"/>
      </w:r>
      <w:r w:rsidRPr="00775AE3">
        <w:rPr>
          <w:rFonts w:ascii="Arial" w:hAnsi="Arial" w:cs="Arial"/>
        </w:rPr>
        <w:instrText xml:space="preserve"> ADDIN EN.CITE &lt;EndNote&gt;&lt;Cite&gt;&lt;Author&gt;Li&lt;/Author&gt;&lt;Year&gt;2009&lt;/Year&gt;&lt;RecNum&gt;134&lt;/RecNum&gt;&lt;DisplayText&gt;&lt;style face="superscript"&gt;26&lt;/style&gt;&lt;/DisplayText&gt;&lt;record&gt;&lt;rec-number&gt;134&lt;/rec-number&gt;&lt;foreign-keys&gt;&lt;key app="EN" db-id="0ttrwtw28vs0x1evst2p9vdq9ap5weat5rr5" timestamp="1512227964"&gt;134&lt;/key&gt;&lt;/foreign-keys&gt;&lt;ref-type name="Journal Article"&gt;17&lt;/ref-type&gt;&lt;contributors&gt;&lt;authors&gt;&lt;author&gt;Li, Biao&lt;/author&gt;&lt;author&gt;Krishnan, Vidhya G&lt;/author&gt;&lt;author&gt;Mort, Matthew E&lt;/author&gt;&lt;author&gt;Xin, Fuxiao&lt;/author&gt;&lt;author&gt;Kamati, Kishore K&lt;/author&gt;&lt;author&gt;Cooper, David N&lt;/author&gt;&lt;author&gt;Mooney, Sean D&lt;/author&gt;&lt;author&gt;Radivojac, Predrag&lt;/author&gt;&lt;/authors&gt;&lt;/contributors&gt;&lt;titles&gt;&lt;title&gt;Automated inference of molecular mechanisms of disease from amino acid substitutions&lt;/title&gt;&lt;secondary-title&gt;Bioinformatics&lt;/secondary-title&gt;&lt;/titles&gt;&lt;periodical&gt;&lt;full-title&gt;Bioinformatics&lt;/full-title&gt;&lt;/periodical&gt;&lt;pages&gt;2744-2750&lt;/pages&gt;&lt;volume&gt;25&lt;/volume&gt;&lt;number&gt;21&lt;/number&gt;&lt;dates&gt;&lt;year&gt;2009&lt;/year&gt;&lt;/dates&gt;&lt;isbn&gt;1460-2059&lt;/isbn&gt;&lt;urls&gt;&lt;/urls&gt;&lt;/record&gt;&lt;/Cite&gt;&lt;/EndNote&gt;</w:instrText>
      </w:r>
      <w:r w:rsidRPr="00775AE3">
        <w:rPr>
          <w:rFonts w:ascii="Arial" w:hAnsi="Arial" w:cs="Arial"/>
        </w:rPr>
        <w:fldChar w:fldCharType="separate"/>
      </w:r>
      <w:r w:rsidRPr="00775AE3">
        <w:rPr>
          <w:rFonts w:ascii="Arial" w:hAnsi="Arial" w:cs="Arial"/>
          <w:vertAlign w:val="superscript"/>
        </w:rPr>
        <w:t>26</w:t>
      </w:r>
      <w:r w:rsidRPr="00775AE3">
        <w:rPr>
          <w:rFonts w:ascii="Arial" w:hAnsi="Arial" w:cs="Arial"/>
        </w:rPr>
        <w:fldChar w:fldCharType="end"/>
      </w:r>
      <w:r w:rsidRPr="00775AE3">
        <w:rPr>
          <w:rFonts w:ascii="Arial" w:hAnsi="Arial" w:cs="Arial"/>
        </w:rPr>
        <w:t xml:space="preserve">. A </w:t>
      </w:r>
      <w:proofErr w:type="spellStart"/>
      <w:r w:rsidRPr="00775AE3">
        <w:rPr>
          <w:rFonts w:ascii="Arial" w:hAnsi="Arial" w:cs="Arial"/>
        </w:rPr>
        <w:t>MutPred</w:t>
      </w:r>
      <w:proofErr w:type="spellEnd"/>
      <w:r w:rsidRPr="00775AE3">
        <w:rPr>
          <w:rFonts w:ascii="Arial" w:hAnsi="Arial" w:cs="Arial"/>
        </w:rPr>
        <w:t xml:space="preserve"> score above 0.5 suggests a probable damaging impact on protein function. Scores between 0.75–1.0 indicate functional damage on a protein/amino acid with high </w:t>
      </w:r>
      <w:r w:rsidRPr="00775AE3">
        <w:rPr>
          <w:rFonts w:ascii="Arial" w:hAnsi="Arial" w:cs="Arial"/>
        </w:rPr>
        <w:lastRenderedPageBreak/>
        <w:t>confidence. Mitochondrial-</w:t>
      </w:r>
      <w:proofErr w:type="spellStart"/>
      <w:r w:rsidRPr="00775AE3">
        <w:rPr>
          <w:rFonts w:ascii="Arial" w:hAnsi="Arial" w:cs="Arial"/>
        </w:rPr>
        <w:t>tRNA</w:t>
      </w:r>
      <w:proofErr w:type="spellEnd"/>
      <w:r w:rsidRPr="00775AE3">
        <w:rPr>
          <w:rFonts w:ascii="Arial" w:hAnsi="Arial" w:cs="Arial"/>
        </w:rPr>
        <w:t xml:space="preserve"> variants were individually evaluated using MitoTIP</w:t>
      </w:r>
      <w:r w:rsidRPr="00775AE3">
        <w:rPr>
          <w:rFonts w:ascii="Arial" w:hAnsi="Arial" w:cs="Arial"/>
        </w:rPr>
        <w:fldChar w:fldCharType="begin"/>
      </w:r>
      <w:r w:rsidRPr="00775AE3">
        <w:rPr>
          <w:rFonts w:ascii="Arial" w:hAnsi="Arial" w:cs="Arial"/>
        </w:rPr>
        <w:instrText xml:space="preserve"> ADDIN EN.CITE &lt;EndNote&gt;&lt;Cite&gt;&lt;Author&gt;Sonney&lt;/Author&gt;&lt;Year&gt;2017&lt;/Year&gt;&lt;RecNum&gt;367&lt;/RecNum&gt;&lt;DisplayText&gt;&lt;style face="superscript"&gt;27&lt;/style&gt;&lt;/DisplayText&gt;&lt;record&gt;&lt;rec-number&gt;367&lt;/rec-number&gt;&lt;foreign-keys&gt;&lt;key app="EN" db-id="0ttrwtw28vs0x1evst2p9vdq9ap5weat5rr5" timestamp="1528183913"&gt;367&lt;/key&gt;&lt;/foreign-keys&gt;&lt;ref-type name="Journal Article"&gt;17&lt;/ref-type&gt;&lt;contributors&gt;&lt;authors&gt;&lt;author&gt;Sonney, Sanjay&lt;/author&gt;&lt;author&gt;Leipzig, Jeremy&lt;/author&gt;&lt;author&gt;Lott, Marie T&lt;/author&gt;&lt;author&gt;Zhang, Shiping&lt;/author&gt;&lt;author&gt;Procaccio, Vincent&lt;/author&gt;&lt;author&gt;Wallace, Douglas C&lt;/author&gt;&lt;author&gt;Sondheimer, Neal&lt;/author&gt;&lt;/authors&gt;&lt;/contributors&gt;&lt;titles&gt;&lt;title&gt;Predicting the pathogenicity of novel variants in mitochondrial tRNA with MitoTIP&lt;/title&gt;&lt;secondary-title&gt;PLoS computational biology&lt;/secondary-title&gt;&lt;/titles&gt;&lt;periodical&gt;&lt;full-title&gt;PLoS computational biology&lt;/full-title&gt;&lt;/periodical&gt;&lt;pages&gt;e1005867&lt;/pages&gt;&lt;volume&gt;13&lt;/volume&gt;&lt;number&gt;12&lt;/number&gt;&lt;dates&gt;&lt;year&gt;2017&lt;/year&gt;&lt;/dates&gt;&lt;isbn&gt;1553-7358&lt;/isbn&gt;&lt;urls&gt;&lt;/urls&gt;&lt;/record&gt;&lt;/Cite&gt;&lt;/EndNote&gt;</w:instrText>
      </w:r>
      <w:r w:rsidRPr="00775AE3">
        <w:rPr>
          <w:rFonts w:ascii="Arial" w:hAnsi="Arial" w:cs="Arial"/>
        </w:rPr>
        <w:fldChar w:fldCharType="separate"/>
      </w:r>
      <w:r w:rsidRPr="00775AE3">
        <w:rPr>
          <w:rFonts w:ascii="Arial" w:hAnsi="Arial" w:cs="Arial"/>
          <w:vertAlign w:val="superscript"/>
        </w:rPr>
        <w:t>27</w:t>
      </w:r>
      <w:r w:rsidRPr="00775AE3">
        <w:rPr>
          <w:rFonts w:ascii="Arial" w:hAnsi="Arial" w:cs="Arial"/>
        </w:rPr>
        <w:fldChar w:fldCharType="end"/>
      </w:r>
      <w:r w:rsidRPr="00775AE3">
        <w:rPr>
          <w:rFonts w:ascii="Arial" w:hAnsi="Arial" w:cs="Arial"/>
        </w:rPr>
        <w:t xml:space="preserve"> and classified according to a scoring system set forth by McFarland et al. (2004)</w:t>
      </w:r>
      <w:r w:rsidRPr="00775AE3">
        <w:rPr>
          <w:rFonts w:ascii="Arial" w:hAnsi="Arial" w:cs="Arial"/>
        </w:rPr>
        <w:fldChar w:fldCharType="begin"/>
      </w:r>
      <w:r w:rsidRPr="00775AE3">
        <w:rPr>
          <w:rFonts w:ascii="Arial" w:hAnsi="Arial" w:cs="Arial"/>
        </w:rPr>
        <w:instrText xml:space="preserve"> ADDIN EN.CITE &lt;EndNote&gt;&lt;Cite&gt;&lt;Author&gt;McFarland&lt;/Author&gt;&lt;Year&gt;2004&lt;/Year&gt;&lt;RecNum&gt;377&lt;/RecNum&gt;&lt;DisplayText&gt;&lt;style face="superscript"&gt;24&lt;/style&gt;&lt;/DisplayText&gt;&lt;record&gt;&lt;rec-number&gt;377&lt;/rec-number&gt;&lt;foreign-keys&gt;&lt;key app="EN" db-id="0ttrwtw28vs0x1evst2p9vdq9ap5weat5rr5" timestamp="1533200272"&gt;377&lt;/key&gt;&lt;/foreign-keys&gt;&lt;ref-type name="Journal Article"&gt;17&lt;/ref-type&gt;&lt;contributors&gt;&lt;authors&gt;&lt;author&gt;McFarland, Robert&lt;/author&gt;&lt;author&gt;Elson, Joanna L&lt;/author&gt;&lt;author&gt;Taylor, Robert W&lt;/author&gt;&lt;author&gt;Howell, Neil&lt;/author&gt;&lt;author&gt;Turnbull, Douglass M&lt;/author&gt;&lt;/authors&gt;&lt;/contributors&gt;&lt;titles&gt;&lt;title&gt;Assigning pathogenicity to mitochondrial tRNA mutations: when ‘definitely maybe’is not good enough&lt;/title&gt;&lt;secondary-title&gt;TRENDS in Genetics&lt;/secondary-title&gt;&lt;/titles&gt;&lt;periodical&gt;&lt;full-title&gt;TRENDS in Genetics&lt;/full-title&gt;&lt;/periodical&gt;&lt;pages&gt;591-596&lt;/pages&gt;&lt;volume&gt;20&lt;/volume&gt;&lt;number&gt;12&lt;/number&gt;&lt;dates&gt;&lt;year&gt;2004&lt;/year&gt;&lt;/dates&gt;&lt;isbn&gt;0168-9525&lt;/isbn&gt;&lt;urls&gt;&lt;/urls&gt;&lt;/record&gt;&lt;/Cite&gt;&lt;/EndNote&gt;</w:instrText>
      </w:r>
      <w:r w:rsidRPr="00775AE3">
        <w:rPr>
          <w:rFonts w:ascii="Arial" w:hAnsi="Arial" w:cs="Arial"/>
        </w:rPr>
        <w:fldChar w:fldCharType="separate"/>
      </w:r>
      <w:r w:rsidRPr="00775AE3">
        <w:rPr>
          <w:rFonts w:ascii="Arial" w:hAnsi="Arial" w:cs="Arial"/>
          <w:vertAlign w:val="superscript"/>
        </w:rPr>
        <w:t>24</w:t>
      </w:r>
      <w:r w:rsidRPr="00775AE3">
        <w:rPr>
          <w:rFonts w:ascii="Arial" w:hAnsi="Arial" w:cs="Arial"/>
        </w:rPr>
        <w:fldChar w:fldCharType="end"/>
      </w:r>
      <w:r w:rsidRPr="00775AE3">
        <w:rPr>
          <w:rFonts w:ascii="Arial" w:hAnsi="Arial" w:cs="Arial"/>
        </w:rPr>
        <w:t xml:space="preserve">, which was refined by </w:t>
      </w:r>
      <w:proofErr w:type="spellStart"/>
      <w:r w:rsidRPr="00775AE3">
        <w:rPr>
          <w:rFonts w:ascii="Arial" w:hAnsi="Arial" w:cs="Arial"/>
        </w:rPr>
        <w:t>Yarham</w:t>
      </w:r>
      <w:proofErr w:type="spellEnd"/>
      <w:r w:rsidRPr="00775AE3">
        <w:rPr>
          <w:rFonts w:ascii="Arial" w:hAnsi="Arial" w:cs="Arial"/>
        </w:rPr>
        <w:t xml:space="preserve"> et al. (2011)</w:t>
      </w:r>
      <w:r w:rsidRPr="00775AE3">
        <w:rPr>
          <w:rFonts w:ascii="Arial" w:hAnsi="Arial" w:cs="Arial"/>
        </w:rPr>
        <w:fldChar w:fldCharType="begin"/>
      </w:r>
      <w:r w:rsidRPr="00775AE3">
        <w:rPr>
          <w:rFonts w:ascii="Arial" w:hAnsi="Arial" w:cs="Arial"/>
        </w:rPr>
        <w:instrText xml:space="preserve"> ADDIN EN.CITE &lt;EndNote&gt;&lt;Cite&gt;&lt;Author&gt;Yarham&lt;/Author&gt;&lt;Year&gt;2011&lt;/Year&gt;&lt;RecNum&gt;379&lt;/RecNum&gt;&lt;DisplayText&gt;&lt;style face="superscript"&gt;28&lt;/style&gt;&lt;/DisplayText&gt;&lt;record&gt;&lt;rec-number&gt;379&lt;/rec-number&gt;&lt;foreign-keys&gt;&lt;key app="EN" db-id="0ttrwtw28vs0x1evst2p9vdq9ap5weat5rr5" timestamp="1533200471"&gt;379&lt;/key&gt;&lt;/foreign-keys&gt;&lt;ref-type name="Journal Article"&gt;17&lt;/ref-type&gt;&lt;contributors&gt;&lt;authors&gt;&lt;author&gt;Yarham, John W&lt;/author&gt;&lt;author&gt;Al</w:instrText>
      </w:r>
      <w:r w:rsidRPr="00775AE3">
        <w:rPr>
          <w:rFonts w:ascii="Cambria Math" w:hAnsi="Cambria Math" w:cs="Cambria Math"/>
        </w:rPr>
        <w:instrText>‐</w:instrText>
      </w:r>
      <w:r w:rsidRPr="00775AE3">
        <w:rPr>
          <w:rFonts w:ascii="Arial" w:hAnsi="Arial" w:cs="Arial"/>
        </w:rPr>
        <w:instrText>Dosary, Mazhor&lt;/author&gt;&lt;author&gt;Blakely, Emma L&lt;/author&gt;&lt;author&gt;Alston, Charlotte L&lt;/author&gt;&lt;author&gt;Taylor, Robert W&lt;/author&gt;&lt;author&gt;Elson, Joanna L&lt;/author&gt;&lt;author&gt;McFarland, Robert&lt;/author&gt;&lt;/authors&gt;&lt;/contributors&gt;&lt;titles&gt;&lt;title&gt;A comparative analysis approach to determining the pathogenicity of mitochondrial tRNA mutations&lt;/title&gt;&lt;secondary-title&gt;Human mutation&lt;/secondary-title&gt;&lt;/titles&gt;&lt;periodical&gt;&lt;full-title&gt;Human mutation&lt;/full-title&gt;&lt;/periodical&gt;&lt;pages&gt;1319-1325&lt;/pages&gt;&lt;volume&gt;32&lt;/volume&gt;&lt;number&gt;11&lt;/number&gt;&lt;dates&gt;&lt;year&gt;2011&lt;/year&gt;&lt;/dates&gt;&lt;isbn&gt;1059-7794&lt;/isbn&gt;&lt;urls&gt;&lt;/urls&gt;&lt;/record&gt;&lt;/Cite&gt;&lt;/EndNote&gt;</w:instrText>
      </w:r>
      <w:r w:rsidRPr="00775AE3">
        <w:rPr>
          <w:rFonts w:ascii="Arial" w:hAnsi="Arial" w:cs="Arial"/>
        </w:rPr>
        <w:fldChar w:fldCharType="separate"/>
      </w:r>
      <w:r w:rsidRPr="00775AE3">
        <w:rPr>
          <w:rFonts w:ascii="Arial" w:hAnsi="Arial" w:cs="Arial"/>
          <w:vertAlign w:val="superscript"/>
        </w:rPr>
        <w:t>28</w:t>
      </w:r>
      <w:r w:rsidRPr="00775AE3">
        <w:rPr>
          <w:rFonts w:ascii="Arial" w:hAnsi="Arial" w:cs="Arial"/>
        </w:rPr>
        <w:fldChar w:fldCharType="end"/>
      </w:r>
      <w:r w:rsidRPr="00775AE3">
        <w:rPr>
          <w:rFonts w:ascii="Arial" w:hAnsi="Arial" w:cs="Arial"/>
        </w:rPr>
        <w:t xml:space="preserve">. A low </w:t>
      </w:r>
      <w:proofErr w:type="spellStart"/>
      <w:r w:rsidRPr="00775AE3">
        <w:rPr>
          <w:rFonts w:ascii="Arial" w:hAnsi="Arial" w:cs="Arial"/>
        </w:rPr>
        <w:t>Yarham</w:t>
      </w:r>
      <w:proofErr w:type="spellEnd"/>
      <w:r w:rsidRPr="00775AE3">
        <w:rPr>
          <w:rFonts w:ascii="Arial" w:hAnsi="Arial" w:cs="Arial"/>
        </w:rPr>
        <w:t xml:space="preserve"> score (below 10) weighs more towards benign or neutral classification, while a score above 10, with substantial evidence from functional tests, weighs more toward a pathogenic classification.</w:t>
      </w:r>
      <w:r w:rsidR="004F7ACF">
        <w:rPr>
          <w:rFonts w:ascii="Arial" w:hAnsi="Arial" w:cs="Arial"/>
        </w:rPr>
        <w:t xml:space="preserve"> Variants were also evaluated using the </w:t>
      </w:r>
      <w:proofErr w:type="spellStart"/>
      <w:r w:rsidR="004F7ACF" w:rsidRPr="00775AE3">
        <w:rPr>
          <w:rFonts w:ascii="Arial" w:hAnsi="Arial" w:cs="Arial"/>
        </w:rPr>
        <w:t>The</w:t>
      </w:r>
      <w:proofErr w:type="spellEnd"/>
      <w:r w:rsidR="004F7ACF" w:rsidRPr="00775AE3">
        <w:rPr>
          <w:rFonts w:ascii="Arial" w:hAnsi="Arial" w:cs="Arial"/>
        </w:rPr>
        <w:t xml:space="preserve"> American College of Medical Genetics and Genomics (ACMG) guidelines</w:t>
      </w:r>
      <w:r w:rsidR="004F7ACF" w:rsidRPr="00775AE3">
        <w:rPr>
          <w:rFonts w:ascii="Arial" w:hAnsi="Arial" w:cs="Arial"/>
        </w:rPr>
        <w:fldChar w:fldCharType="begin"/>
      </w:r>
      <w:r w:rsidR="004F7ACF">
        <w:rPr>
          <w:rFonts w:ascii="Arial" w:hAnsi="Arial" w:cs="Arial"/>
        </w:rPr>
        <w:instrText xml:space="preserve"> ADDIN EN.CITE &lt;EndNote&gt;&lt;Cite&gt;&lt;Author&gt;Richards&lt;/Author&gt;&lt;Year&gt;2015&lt;/Year&gt;&lt;RecNum&gt;353&lt;/RecNum&gt;&lt;DisplayText&gt;&lt;style face="superscript"&gt;29&lt;/style&gt;&lt;/DisplayText&gt;&lt;record&gt;&lt;rec-number&gt;353&lt;/rec-number&gt;&lt;foreign-keys&gt;&lt;key app="EN" db-id="0ttrwtw28vs0x1evst2p9vdq9ap5weat5rr5" timestamp="1524818942"&gt;353&lt;/key&gt;&lt;/foreign-keys&gt;&lt;ref-type name="Journal Article"&gt;17&lt;/ref-type&gt;&lt;contributors&gt;&lt;authors&gt;&lt;author&gt;Richards, Sue&lt;/author&gt;&lt;author&gt;Aziz, Nazneen&lt;/author&gt;&lt;author&gt;Bale, Sherri&lt;/author&gt;&lt;author&gt;Bick, David&lt;/author&gt;&lt;author&gt;Das, Soma&lt;/author&gt;&lt;author&gt;Gastier-Foster, Julie&lt;/author&gt;&lt;author&gt;Grody, Wayne W&lt;/author&gt;&lt;author&gt;Hegde, Madhuri&lt;/author&gt;&lt;author&gt;Lyon, Elaine&lt;/author&gt;&lt;author&gt;Spector, Elaine&lt;/author&gt;&lt;/authors&gt;&lt;/contributors&gt;&lt;titles&gt;&lt;title&gt;Standards and guidelines for the interpretation of sequence variants: a joint consensus recommendation of the American College of Medical Genetics and Genomics and the Association for Molecular Pathology&lt;/title&gt;&lt;secondary-title&gt;Genetics in medicine&lt;/secondary-title&gt;&lt;/titles&gt;&lt;periodical&gt;&lt;full-title&gt;Genetics in Medicine&lt;/full-title&gt;&lt;/periodical&gt;&lt;pages&gt;405&lt;/pages&gt;&lt;volume&gt;17&lt;/volume&gt;&lt;number&gt;5&lt;/number&gt;&lt;dates&gt;&lt;year&gt;2015&lt;/year&gt;&lt;/dates&gt;&lt;isbn&gt;1530-0366&lt;/isbn&gt;&lt;urls&gt;&lt;/urls&gt;&lt;/record&gt;&lt;/Cite&gt;&lt;/EndNote&gt;</w:instrText>
      </w:r>
      <w:r w:rsidR="004F7ACF" w:rsidRPr="00775AE3">
        <w:rPr>
          <w:rFonts w:ascii="Arial" w:hAnsi="Arial" w:cs="Arial"/>
        </w:rPr>
        <w:fldChar w:fldCharType="separate"/>
      </w:r>
      <w:r w:rsidR="004F7ACF" w:rsidRPr="004F7ACF">
        <w:rPr>
          <w:rFonts w:ascii="Arial" w:hAnsi="Arial" w:cs="Arial"/>
          <w:noProof/>
          <w:vertAlign w:val="superscript"/>
        </w:rPr>
        <w:t>29</w:t>
      </w:r>
      <w:r w:rsidR="004F7ACF" w:rsidRPr="00775AE3">
        <w:rPr>
          <w:rFonts w:ascii="Arial" w:hAnsi="Arial" w:cs="Arial"/>
        </w:rPr>
        <w:fldChar w:fldCharType="end"/>
      </w:r>
      <w:r w:rsidR="004F7ACF">
        <w:rPr>
          <w:rFonts w:ascii="Arial" w:hAnsi="Arial" w:cs="Arial"/>
        </w:rPr>
        <w:t xml:space="preserve"> where possible.</w:t>
      </w:r>
    </w:p>
    <w:p w14:paraId="381FC62D" w14:textId="77777777" w:rsidR="000931F0" w:rsidRPr="00775AE3" w:rsidRDefault="00DE5CD3">
      <w:pPr>
        <w:pStyle w:val="Heading3"/>
        <w:rPr>
          <w:rFonts w:ascii="Arial" w:hAnsi="Arial" w:cs="Arial"/>
        </w:rPr>
      </w:pPr>
      <w:r w:rsidRPr="00775AE3">
        <w:rPr>
          <w:rFonts w:ascii="Arial" w:hAnsi="Arial" w:cs="Arial"/>
        </w:rPr>
        <w:t xml:space="preserve">Bioinformatics for </w:t>
      </w:r>
      <w:proofErr w:type="spellStart"/>
      <w:r w:rsidRPr="00775AE3">
        <w:rPr>
          <w:rFonts w:ascii="Arial" w:hAnsi="Arial" w:cs="Arial"/>
        </w:rPr>
        <w:t>nDNA</w:t>
      </w:r>
      <w:proofErr w:type="spellEnd"/>
      <w:r w:rsidRPr="00775AE3">
        <w:rPr>
          <w:rFonts w:ascii="Arial" w:hAnsi="Arial" w:cs="Arial"/>
        </w:rPr>
        <w:t xml:space="preserve"> variants</w:t>
      </w:r>
    </w:p>
    <w:p w14:paraId="3602764E" w14:textId="14EA9D51" w:rsidR="000931F0" w:rsidRPr="00775AE3" w:rsidRDefault="00DE5CD3">
      <w:pPr>
        <w:spacing w:before="220" w:after="220"/>
        <w:rPr>
          <w:rStyle w:val="hoch"/>
          <w:rFonts w:ascii="Arial" w:hAnsi="Arial" w:cs="Arial"/>
        </w:rPr>
      </w:pPr>
      <w:r w:rsidRPr="00775AE3">
        <w:rPr>
          <w:rFonts w:ascii="Arial" w:hAnsi="Arial" w:cs="Arial"/>
        </w:rPr>
        <w:t xml:space="preserve">Raw sequencing files, obtained from the Ion PGM™, were analysed with the </w:t>
      </w:r>
      <w:r w:rsidRPr="00775AE3">
        <w:rPr>
          <w:rFonts w:ascii="Arial" w:hAnsi="Arial" w:cs="Arial"/>
          <w:i/>
        </w:rPr>
        <w:t>Torrent Suite</w:t>
      </w:r>
      <w:r w:rsidRPr="00775AE3">
        <w:rPr>
          <w:rFonts w:ascii="Arial" w:hAnsi="Arial" w:cs="Arial"/>
        </w:rPr>
        <w:t xml:space="preserve"> (v5.0.2). The sequence files were aligned against Genome Reference Consortium Human Build 37 (GRCh37, hg19) followed by coverage analysis and variant calling using the </w:t>
      </w:r>
      <w:proofErr w:type="spellStart"/>
      <w:r w:rsidRPr="00775AE3">
        <w:rPr>
          <w:rFonts w:ascii="Arial" w:hAnsi="Arial" w:cs="Arial"/>
          <w:i/>
        </w:rPr>
        <w:t>coverageAnalysis</w:t>
      </w:r>
      <w:proofErr w:type="spellEnd"/>
      <w:r w:rsidRPr="00775AE3">
        <w:rPr>
          <w:rFonts w:ascii="Arial" w:hAnsi="Arial" w:cs="Arial"/>
        </w:rPr>
        <w:t xml:space="preserve"> and </w:t>
      </w:r>
      <w:proofErr w:type="spellStart"/>
      <w:r w:rsidRPr="00775AE3">
        <w:rPr>
          <w:rFonts w:ascii="Arial" w:hAnsi="Arial" w:cs="Arial"/>
          <w:i/>
        </w:rPr>
        <w:t>variantCaller</w:t>
      </w:r>
      <w:proofErr w:type="spellEnd"/>
      <w:r w:rsidRPr="00775AE3">
        <w:rPr>
          <w:rFonts w:ascii="Arial" w:hAnsi="Arial" w:cs="Arial"/>
        </w:rPr>
        <w:t xml:space="preserve"> plugins (v.5.0) from the Torrent Suite, respectively. The Variant Calling Format (VCF) files were further annotated using the offline </w:t>
      </w:r>
      <w:r w:rsidRPr="00775AE3">
        <w:rPr>
          <w:rFonts w:ascii="Arial" w:hAnsi="Arial" w:cs="Arial"/>
          <w:i/>
        </w:rPr>
        <w:t>Variant Effect Predictor</w:t>
      </w:r>
      <w:r w:rsidRPr="00775AE3">
        <w:rPr>
          <w:rFonts w:ascii="Arial" w:hAnsi="Arial" w:cs="Arial"/>
        </w:rPr>
        <w:t xml:space="preserve"> from Ensembl.org (v81; last accessed July 2018)</w:t>
      </w:r>
      <w:r w:rsidRPr="00775AE3">
        <w:rPr>
          <w:rFonts w:ascii="Arial" w:hAnsi="Arial" w:cs="Arial"/>
        </w:rPr>
        <w:fldChar w:fldCharType="begin"/>
      </w:r>
      <w:r w:rsidR="004F7ACF">
        <w:rPr>
          <w:rFonts w:ascii="Arial" w:hAnsi="Arial" w:cs="Arial"/>
        </w:rPr>
        <w:instrText xml:space="preserve"> ADDIN EN.CITE &lt;EndNote&gt;&lt;Cite&gt;&lt;Author&gt;McLaren&lt;/Author&gt;&lt;Year&gt;2016&lt;/Year&gt;&lt;RecNum&gt;90&lt;/RecNum&gt;&lt;DisplayText&gt;&lt;style face="superscript"&gt;30&lt;/style&gt;&lt;/DisplayText&gt;&lt;record&gt;&lt;rec-number&gt;90&lt;/rec-number&gt;&lt;foreign-keys&gt;&lt;key app="EN" db-id="0ttrwtw28vs0x1evst2p9vdq9ap5weat5rr5" timestamp="1508918894"&gt;90&lt;/key&gt;&lt;/foreign-keys&gt;&lt;ref-type name="Journal Article"&gt;17&lt;/ref-type&gt;&lt;contributors&gt;&lt;authors&gt;&lt;author&gt;McLaren, William&lt;/author&gt;&lt;author&gt;Gil, Laurent&lt;/author&gt;&lt;author&gt;Hunt, Sarah E&lt;/author&gt;&lt;author&gt;Riat, Harpreet Singh&lt;/author&gt;&lt;author&gt;Ritchie, Graham RS&lt;/author&gt;&lt;author&gt;Thormann, Anja&lt;/author&gt;&lt;author&gt;Flicek, Paul&lt;/author&gt;&lt;author&gt;Cunningham, Fiona&lt;/author&gt;&lt;/authors&gt;&lt;/contributors&gt;&lt;titles&gt;&lt;title&gt;The ensembl variant effect predictor&lt;/title&gt;&lt;secondary-title&gt;Genome biology&lt;/secondary-title&gt;&lt;/titles&gt;&lt;periodical&gt;&lt;full-title&gt;Genome biology&lt;/full-title&gt;&lt;/periodical&gt;&lt;pages&gt;122&lt;/pages&gt;&lt;volume&gt;17&lt;/volume&gt;&lt;number&gt;1&lt;/number&gt;&lt;dates&gt;&lt;year&gt;2016&lt;/year&gt;&lt;/dates&gt;&lt;isbn&gt;1474-760X&lt;/isbn&gt;&lt;urls&gt;&lt;/urls&gt;&lt;electronic-resource-num&gt;https://doi.org/10.1101/042374 &lt;/electronic-resource-num&gt;&lt;/record&gt;&lt;/Cite&gt;&lt;/EndNote&gt;</w:instrText>
      </w:r>
      <w:r w:rsidRPr="00775AE3">
        <w:rPr>
          <w:rFonts w:ascii="Arial" w:hAnsi="Arial" w:cs="Arial"/>
        </w:rPr>
        <w:fldChar w:fldCharType="separate"/>
      </w:r>
      <w:r w:rsidR="004F7ACF" w:rsidRPr="004F7ACF">
        <w:rPr>
          <w:rFonts w:ascii="Arial" w:hAnsi="Arial" w:cs="Arial"/>
          <w:noProof/>
          <w:vertAlign w:val="superscript"/>
        </w:rPr>
        <w:t>30</w:t>
      </w:r>
      <w:r w:rsidRPr="00775AE3">
        <w:rPr>
          <w:rFonts w:ascii="Arial" w:hAnsi="Arial" w:cs="Arial"/>
        </w:rPr>
        <w:fldChar w:fldCharType="end"/>
      </w:r>
      <w:r w:rsidRPr="00775AE3">
        <w:rPr>
          <w:rFonts w:ascii="Arial" w:hAnsi="Arial" w:cs="Arial"/>
        </w:rPr>
        <w:t xml:space="preserve">, followed by variant mining using </w:t>
      </w:r>
      <w:r w:rsidRPr="00775AE3">
        <w:rPr>
          <w:rFonts w:ascii="Arial" w:hAnsi="Arial" w:cs="Arial"/>
          <w:i/>
        </w:rPr>
        <w:t>GEMINI</w:t>
      </w:r>
      <w:r w:rsidRPr="00775AE3">
        <w:rPr>
          <w:rFonts w:ascii="Arial" w:hAnsi="Arial" w:cs="Arial"/>
        </w:rPr>
        <w:t xml:space="preserve"> (v.20)</w:t>
      </w:r>
      <w:r w:rsidRPr="00775AE3">
        <w:rPr>
          <w:rFonts w:ascii="Arial" w:hAnsi="Arial" w:cs="Arial"/>
        </w:rPr>
        <w:fldChar w:fldCharType="begin"/>
      </w:r>
      <w:r w:rsidR="004F7ACF">
        <w:rPr>
          <w:rFonts w:ascii="Arial" w:hAnsi="Arial" w:cs="Arial"/>
        </w:rPr>
        <w:instrText xml:space="preserve"> ADDIN EN.CITE &lt;EndNote&gt;&lt;Cite&gt;&lt;Author&gt;Paila&lt;/Author&gt;&lt;Year&gt;2013&lt;/Year&gt;&lt;RecNum&gt;89&lt;/RecNum&gt;&lt;DisplayText&gt;&lt;style face="superscript"&gt;31&lt;/style&gt;&lt;/DisplayText&gt;&lt;record&gt;&lt;rec-number&gt;89&lt;/rec-number&gt;&lt;foreign-keys&gt;&lt;key app="EN" db-id="0ttrwtw28vs0x1evst2p9vdq9ap5weat5rr5" timestamp="1508918324"&gt;89&lt;/key&gt;&lt;/foreign-keys&gt;&lt;ref-type name="Journal Article"&gt;17&lt;/ref-type&gt;&lt;contributors&gt;&lt;authors&gt;&lt;author&gt;Paila, Umadevi&lt;/author&gt;&lt;author&gt;Chapman, Brad A&lt;/author&gt;&lt;author&gt;Kirchner, Rory&lt;/author&gt;&lt;author&gt;Quinlan, Aaron R&lt;/author&gt;&lt;/authors&gt;&lt;/contributors&gt;&lt;titles&gt;&lt;title&gt;GEMINI: integrative exploration of genetic variation and genome annotations&lt;/title&gt;&lt;secondary-title&gt;PLoS computational biology&lt;/secondary-title&gt;&lt;/titles&gt;&lt;periodical&gt;&lt;full-title&gt;PLoS computational biology&lt;/full-title&gt;&lt;/periodical&gt;&lt;pages&gt;e1003153&lt;/pages&gt;&lt;volume&gt;9&lt;/volume&gt;&lt;number&gt;7&lt;/number&gt;&lt;dates&gt;&lt;year&gt;2013&lt;/year&gt;&lt;/dates&gt;&lt;isbn&gt;1553-7358&lt;/isbn&gt;&lt;urls&gt;&lt;/urls&gt;&lt;electronic-resource-num&gt;https://doi.org/10.1371/journal.pcbi.1003153 &lt;/electronic-resource-num&gt;&lt;/record&gt;&lt;/Cite&gt;&lt;/EndNote&gt;</w:instrText>
      </w:r>
      <w:r w:rsidRPr="00775AE3">
        <w:rPr>
          <w:rFonts w:ascii="Arial" w:hAnsi="Arial" w:cs="Arial"/>
        </w:rPr>
        <w:fldChar w:fldCharType="separate"/>
      </w:r>
      <w:r w:rsidR="004F7ACF" w:rsidRPr="004F7ACF">
        <w:rPr>
          <w:rFonts w:ascii="Arial" w:hAnsi="Arial" w:cs="Arial"/>
          <w:noProof/>
          <w:vertAlign w:val="superscript"/>
        </w:rPr>
        <w:t>31</w:t>
      </w:r>
      <w:r w:rsidRPr="00775AE3">
        <w:rPr>
          <w:rFonts w:ascii="Arial" w:hAnsi="Arial" w:cs="Arial"/>
        </w:rPr>
        <w:fldChar w:fldCharType="end"/>
      </w:r>
      <w:r w:rsidRPr="00775AE3">
        <w:rPr>
          <w:rFonts w:ascii="Arial" w:hAnsi="Arial" w:cs="Arial"/>
        </w:rPr>
        <w:t>. The output text files generated from GEMINI contained information on the novel, reported and previously reported pathogenic variants. Further filtering of variants was done</w:t>
      </w:r>
      <w:r w:rsidR="0048208B">
        <w:rPr>
          <w:rFonts w:ascii="Arial" w:hAnsi="Arial" w:cs="Arial"/>
        </w:rPr>
        <w:t xml:space="preserve"> using population databases such as </w:t>
      </w:r>
      <w:r w:rsidRPr="0048208B">
        <w:rPr>
          <w:rFonts w:ascii="Arial" w:hAnsi="Arial" w:cs="Arial"/>
        </w:rPr>
        <w:t>Exome Aggregation Consortium</w:t>
      </w:r>
      <w:r w:rsidR="0048208B">
        <w:rPr>
          <w:rFonts w:ascii="Arial" w:hAnsi="Arial" w:cs="Arial"/>
          <w:i/>
        </w:rPr>
        <w:t xml:space="preserve"> </w:t>
      </w:r>
      <w:r w:rsidR="0048208B" w:rsidRPr="0048208B">
        <w:rPr>
          <w:rFonts w:ascii="Arial" w:hAnsi="Arial" w:cs="Arial"/>
        </w:rPr>
        <w:t>(</w:t>
      </w:r>
      <w:proofErr w:type="spellStart"/>
      <w:r w:rsidR="0048208B">
        <w:rPr>
          <w:rFonts w:ascii="Arial" w:hAnsi="Arial" w:cs="Arial"/>
        </w:rPr>
        <w:t>ExAC</w:t>
      </w:r>
      <w:proofErr w:type="spellEnd"/>
      <w:r w:rsidR="0048208B">
        <w:rPr>
          <w:rFonts w:ascii="Arial" w:hAnsi="Arial" w:cs="Arial"/>
        </w:rPr>
        <w:t>)</w:t>
      </w:r>
      <w:r w:rsidRPr="00775AE3">
        <w:rPr>
          <w:rFonts w:ascii="Arial" w:hAnsi="Arial" w:cs="Arial"/>
        </w:rPr>
        <w:t xml:space="preserve"> and </w:t>
      </w:r>
      <w:r w:rsidRPr="00775AE3">
        <w:rPr>
          <w:rFonts w:ascii="Arial" w:hAnsi="Arial" w:cs="Arial"/>
          <w:i/>
        </w:rPr>
        <w:t>gnomAD</w:t>
      </w:r>
      <w:r w:rsidRPr="00775AE3">
        <w:rPr>
          <w:rFonts w:ascii="Arial" w:hAnsi="Arial" w:cs="Arial"/>
        </w:rPr>
        <w:fldChar w:fldCharType="begin">
          <w:fldData xml:space="preserve">PEVuZE5vdGU+PENpdGU+PEF1dGhvcj5LYXJjemV3c2tpPC9BdXRob3I+PFllYXI+MjAxNjwvWWVh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</w:fldData>
        </w:fldChar>
      </w:r>
      <w:r w:rsidR="004F7ACF">
        <w:rPr>
          <w:rFonts w:ascii="Arial" w:hAnsi="Arial" w:cs="Arial"/>
        </w:rPr>
        <w:instrText xml:space="preserve"> ADDIN EN.CITE </w:instrText>
      </w:r>
      <w:r w:rsidR="004F7ACF">
        <w:rPr>
          <w:rFonts w:ascii="Arial" w:hAnsi="Arial" w:cs="Arial"/>
        </w:rPr>
        <w:fldChar w:fldCharType="begin">
          <w:fldData xml:space="preserve">PEVuZE5vdGU+PENpdGU+PEF1dGhvcj5LYXJjemV3c2tpPC9BdXRob3I+PFllYXI+MjAxNjwvWWVh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</w:fldData>
        </w:fldChar>
      </w:r>
      <w:r w:rsidR="004F7ACF">
        <w:rPr>
          <w:rFonts w:ascii="Arial" w:hAnsi="Arial" w:cs="Arial"/>
        </w:rPr>
        <w:instrText xml:space="preserve"> ADDIN EN.CITE.DATA </w:instrText>
      </w:r>
      <w:r w:rsidR="004F7ACF">
        <w:rPr>
          <w:rFonts w:ascii="Arial" w:hAnsi="Arial" w:cs="Arial"/>
        </w:rPr>
      </w:r>
      <w:r w:rsidR="004F7ACF">
        <w:rPr>
          <w:rFonts w:ascii="Arial" w:hAnsi="Arial" w:cs="Arial"/>
        </w:rPr>
        <w:fldChar w:fldCharType="end"/>
      </w:r>
      <w:r w:rsidRPr="00775AE3">
        <w:rPr>
          <w:rFonts w:ascii="Arial" w:hAnsi="Arial" w:cs="Arial"/>
        </w:rPr>
      </w:r>
      <w:r w:rsidRPr="00775AE3">
        <w:rPr>
          <w:rFonts w:ascii="Arial" w:hAnsi="Arial" w:cs="Arial"/>
        </w:rPr>
        <w:fldChar w:fldCharType="separate"/>
      </w:r>
      <w:r w:rsidR="004F7ACF" w:rsidRPr="004F7ACF">
        <w:rPr>
          <w:rFonts w:ascii="Arial" w:hAnsi="Arial" w:cs="Arial"/>
          <w:noProof/>
          <w:vertAlign w:val="superscript"/>
        </w:rPr>
        <w:t>32</w:t>
      </w:r>
      <w:r w:rsidRPr="00775AE3">
        <w:rPr>
          <w:rFonts w:ascii="Arial" w:hAnsi="Arial" w:cs="Arial"/>
        </w:rPr>
        <w:fldChar w:fldCharType="end"/>
      </w:r>
      <w:r w:rsidR="004F7ACF">
        <w:rPr>
          <w:rFonts w:ascii="Arial" w:hAnsi="Arial" w:cs="Arial"/>
        </w:rPr>
        <w:t xml:space="preserve"> (specifically African allele frequencies)</w:t>
      </w:r>
      <w:r w:rsidR="0048208B">
        <w:rPr>
          <w:rFonts w:ascii="Arial" w:hAnsi="Arial" w:cs="Arial"/>
        </w:rPr>
        <w:t xml:space="preserve">, disease-specific databases such as </w:t>
      </w:r>
      <w:proofErr w:type="spellStart"/>
      <w:r w:rsidR="0048208B">
        <w:rPr>
          <w:rFonts w:ascii="Arial" w:hAnsi="Arial" w:cs="Arial"/>
        </w:rPr>
        <w:t>ClinVar</w:t>
      </w:r>
      <w:proofErr w:type="spellEnd"/>
      <w:r w:rsidR="0048208B">
        <w:rPr>
          <w:rFonts w:ascii="Arial" w:hAnsi="Arial" w:cs="Arial"/>
        </w:rPr>
        <w:t xml:space="preserve"> and OMIM, and sequence databases such as </w:t>
      </w:r>
      <w:r w:rsidR="0048208B" w:rsidRPr="0048208B">
        <w:rPr>
          <w:rFonts w:ascii="Arial" w:hAnsi="Arial" w:cs="Arial"/>
        </w:rPr>
        <w:t>NCBI Genome</w:t>
      </w:r>
      <w:r w:rsidR="0048208B">
        <w:rPr>
          <w:rFonts w:ascii="Arial" w:hAnsi="Arial" w:cs="Arial"/>
        </w:rPr>
        <w:t xml:space="preserve"> and </w:t>
      </w:r>
      <w:proofErr w:type="spellStart"/>
      <w:r w:rsidR="0048208B" w:rsidRPr="0048208B">
        <w:rPr>
          <w:rFonts w:ascii="Arial" w:hAnsi="Arial" w:cs="Arial"/>
        </w:rPr>
        <w:t>RefSeqGene</w:t>
      </w:r>
      <w:proofErr w:type="spellEnd"/>
      <w:r w:rsidR="0048208B">
        <w:rPr>
          <w:rFonts w:ascii="Arial" w:hAnsi="Arial" w:cs="Arial"/>
        </w:rPr>
        <w:t>.</w:t>
      </w:r>
      <w:r w:rsidRPr="00775AE3">
        <w:rPr>
          <w:rFonts w:ascii="Arial" w:hAnsi="Arial" w:cs="Arial"/>
        </w:rPr>
        <w:t xml:space="preserve"> </w:t>
      </w:r>
      <w:r w:rsidRPr="00775AE3">
        <w:rPr>
          <w:rFonts w:ascii="Arial" w:hAnsi="Arial" w:cs="Arial"/>
          <w:highlight w:val="yellow"/>
        </w:rPr>
        <w:t xml:space="preserve">As supporting evidence, the </w:t>
      </w:r>
      <w:r w:rsidR="0048208B">
        <w:rPr>
          <w:rFonts w:ascii="Arial" w:hAnsi="Arial" w:cs="Arial"/>
          <w:highlight w:val="yellow"/>
        </w:rPr>
        <w:t xml:space="preserve">missense </w:t>
      </w:r>
      <w:r w:rsidRPr="00775AE3">
        <w:rPr>
          <w:rFonts w:ascii="Arial" w:hAnsi="Arial" w:cs="Arial"/>
          <w:highlight w:val="yellow"/>
        </w:rPr>
        <w:t>variants of interest were cautiously evaluated using various</w:t>
      </w:r>
      <w:r w:rsidR="0048208B">
        <w:rPr>
          <w:rFonts w:ascii="Arial" w:hAnsi="Arial" w:cs="Arial"/>
          <w:highlight w:val="yellow"/>
        </w:rPr>
        <w:t xml:space="preserve"> </w:t>
      </w:r>
      <w:r w:rsidR="0048208B">
        <w:rPr>
          <w:rFonts w:ascii="Arial" w:hAnsi="Arial" w:cs="Arial"/>
          <w:i/>
          <w:highlight w:val="yellow"/>
        </w:rPr>
        <w:t>in silico</w:t>
      </w:r>
      <w:r w:rsidRPr="00775AE3">
        <w:rPr>
          <w:rFonts w:ascii="Arial" w:hAnsi="Arial" w:cs="Arial"/>
          <w:highlight w:val="yellow"/>
        </w:rPr>
        <w:t xml:space="preserve"> </w:t>
      </w:r>
      <w:r w:rsidR="0048208B">
        <w:rPr>
          <w:rFonts w:ascii="Arial" w:hAnsi="Arial" w:cs="Arial"/>
          <w:highlight w:val="yellow"/>
        </w:rPr>
        <w:t>predictive</w:t>
      </w:r>
      <w:r w:rsidRPr="00775AE3">
        <w:rPr>
          <w:rFonts w:ascii="Arial" w:hAnsi="Arial" w:cs="Arial"/>
          <w:highlight w:val="yellow"/>
        </w:rPr>
        <w:t xml:space="preserve"> algorithms (</w:t>
      </w:r>
      <w:r w:rsidRPr="00775AE3">
        <w:rPr>
          <w:rFonts w:ascii="Arial" w:hAnsi="Arial" w:cs="Arial"/>
          <w:i/>
          <w:highlight w:val="yellow"/>
        </w:rPr>
        <w:t>SIFT</w:t>
      </w:r>
      <w:r w:rsidRPr="00775AE3">
        <w:rPr>
          <w:rFonts w:ascii="Arial" w:hAnsi="Arial" w:cs="Arial"/>
          <w:highlight w:val="yellow"/>
        </w:rPr>
        <w:t xml:space="preserve">, </w:t>
      </w:r>
      <w:r w:rsidR="0048208B">
        <w:rPr>
          <w:rFonts w:ascii="Arial" w:hAnsi="Arial" w:cs="Arial"/>
          <w:i/>
          <w:highlight w:val="yellow"/>
        </w:rPr>
        <w:t xml:space="preserve">Polyphen-2, </w:t>
      </w:r>
      <w:r w:rsidR="0048208B" w:rsidRPr="0048208B">
        <w:rPr>
          <w:rFonts w:ascii="Arial" w:hAnsi="Arial" w:cs="Arial"/>
          <w:highlight w:val="yellow"/>
        </w:rPr>
        <w:t>and</w:t>
      </w:r>
      <w:r w:rsidR="0048208B">
        <w:rPr>
          <w:rFonts w:ascii="Arial" w:hAnsi="Arial" w:cs="Arial"/>
          <w:i/>
          <w:highlight w:val="yellow"/>
        </w:rPr>
        <w:t xml:space="preserve"> </w:t>
      </w:r>
      <w:r w:rsidRPr="00775AE3">
        <w:rPr>
          <w:rFonts w:ascii="Arial" w:hAnsi="Arial" w:cs="Arial"/>
          <w:i/>
          <w:highlight w:val="yellow"/>
        </w:rPr>
        <w:t>CADD</w:t>
      </w:r>
      <w:r w:rsidR="0048208B">
        <w:rPr>
          <w:rFonts w:ascii="Arial" w:hAnsi="Arial" w:cs="Arial"/>
          <w:i/>
          <w:highlight w:val="yellow"/>
        </w:rPr>
        <w:t xml:space="preserve"> </w:t>
      </w:r>
      <w:r w:rsidRPr="00775AE3">
        <w:rPr>
          <w:rFonts w:ascii="Arial" w:hAnsi="Arial" w:cs="Arial"/>
          <w:highlight w:val="yellow"/>
        </w:rPr>
        <w:t>)</w:t>
      </w:r>
      <w:r w:rsidRPr="00775AE3">
        <w:rPr>
          <w:rFonts w:ascii="Arial" w:hAnsi="Arial" w:cs="Arial"/>
          <w:highlight w:val="yellow"/>
        </w:rPr>
        <w:fldChar w:fldCharType="begin">
          <w:fldData xml:space="preserve">PEVuZE5vdGU+PENpdGU+PEF1dGhvcj5OZzwvQXV0aG9yPjxZZWFyPjIwMDM8L1llYXI+PFJlY051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</w:fldData>
        </w:fldChar>
      </w:r>
      <w:r w:rsidR="004F7ACF">
        <w:rPr>
          <w:rFonts w:ascii="Arial" w:hAnsi="Arial" w:cs="Arial"/>
          <w:highlight w:val="yellow"/>
        </w:rPr>
        <w:instrText xml:space="preserve"> ADDIN EN.CITE </w:instrText>
      </w:r>
      <w:r w:rsidR="004F7ACF">
        <w:rPr>
          <w:rFonts w:ascii="Arial" w:hAnsi="Arial" w:cs="Arial"/>
          <w:highlight w:val="yellow"/>
        </w:rPr>
        <w:fldChar w:fldCharType="begin">
          <w:fldData xml:space="preserve">PEVuZE5vdGU+PENpdGU+PEF1dGhvcj5OZzwvQXV0aG9yPjxZZWFyPjIwMDM8L1llYXI+PFJlY051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</w:fldData>
        </w:fldChar>
      </w:r>
      <w:r w:rsidR="004F7ACF">
        <w:rPr>
          <w:rFonts w:ascii="Arial" w:hAnsi="Arial" w:cs="Arial"/>
          <w:highlight w:val="yellow"/>
        </w:rPr>
        <w:instrText xml:space="preserve"> ADDIN EN.CITE.DATA </w:instrText>
      </w:r>
      <w:r w:rsidR="004F7ACF">
        <w:rPr>
          <w:rFonts w:ascii="Arial" w:hAnsi="Arial" w:cs="Arial"/>
          <w:highlight w:val="yellow"/>
        </w:rPr>
      </w:r>
      <w:r w:rsidR="004F7ACF">
        <w:rPr>
          <w:rFonts w:ascii="Arial" w:hAnsi="Arial" w:cs="Arial"/>
          <w:highlight w:val="yellow"/>
        </w:rPr>
        <w:fldChar w:fldCharType="end"/>
      </w:r>
      <w:r w:rsidRPr="00775AE3">
        <w:rPr>
          <w:rFonts w:ascii="Arial" w:hAnsi="Arial" w:cs="Arial"/>
          <w:highlight w:val="yellow"/>
        </w:rPr>
      </w:r>
      <w:r w:rsidRPr="00775AE3">
        <w:rPr>
          <w:rFonts w:ascii="Arial" w:hAnsi="Arial" w:cs="Arial"/>
          <w:highlight w:val="yellow"/>
        </w:rPr>
        <w:fldChar w:fldCharType="separate"/>
      </w:r>
      <w:r w:rsidR="004F7ACF" w:rsidRPr="004F7ACF">
        <w:rPr>
          <w:rFonts w:ascii="Arial" w:hAnsi="Arial" w:cs="Arial"/>
          <w:noProof/>
          <w:highlight w:val="yellow"/>
          <w:vertAlign w:val="superscript"/>
        </w:rPr>
        <w:t>33-35</w:t>
      </w:r>
      <w:r w:rsidRPr="00775AE3">
        <w:rPr>
          <w:rFonts w:ascii="Arial" w:hAnsi="Arial" w:cs="Arial"/>
          <w:highlight w:val="yellow"/>
        </w:rPr>
        <w:fldChar w:fldCharType="end"/>
      </w:r>
      <w:r w:rsidR="0006704D">
        <w:rPr>
          <w:rFonts w:ascii="Arial" w:hAnsi="Arial" w:cs="Arial"/>
          <w:highlight w:val="yellow"/>
        </w:rPr>
        <w:t>. T</w:t>
      </w:r>
      <w:r w:rsidRPr="00775AE3">
        <w:rPr>
          <w:rFonts w:ascii="Arial" w:hAnsi="Arial" w:cs="Arial"/>
          <w:highlight w:val="yellow"/>
        </w:rPr>
        <w:t>hese algorithms</w:t>
      </w:r>
      <w:r w:rsidR="0006704D">
        <w:rPr>
          <w:rFonts w:ascii="Arial" w:hAnsi="Arial" w:cs="Arial"/>
          <w:highlight w:val="yellow"/>
        </w:rPr>
        <w:t>, however,</w:t>
      </w:r>
      <w:r w:rsidRPr="00775AE3">
        <w:rPr>
          <w:rFonts w:ascii="Arial" w:hAnsi="Arial" w:cs="Arial"/>
          <w:highlight w:val="yellow"/>
        </w:rPr>
        <w:t xml:space="preserve"> have been shown to have low sensitivity, specificity and accuracy</w:t>
      </w:r>
      <w:r w:rsidRPr="008F7CD0">
        <w:rPr>
          <w:rFonts w:ascii="Arial" w:hAnsi="Arial" w:cs="Arial"/>
          <w:highlight w:val="yellow"/>
        </w:rPr>
        <w:fldChar w:fldCharType="begin"/>
      </w:r>
      <w:r w:rsidR="004F7ACF" w:rsidRPr="008F7CD0">
        <w:rPr>
          <w:rFonts w:ascii="Arial" w:hAnsi="Arial" w:cs="Arial"/>
          <w:highlight w:val="yellow"/>
        </w:rPr>
        <w:instrText xml:space="preserve"> ADDIN EN.CITE &lt;EndNote&gt;&lt;Cite&gt;&lt;Author&gt;Ernst&lt;/Author&gt;&lt;Year&gt;2018&lt;/Year&gt;&lt;RecNum&gt;411&lt;/RecNum&gt;&lt;DisplayText&gt;&lt;style face="superscript"&gt;36&lt;/style&gt;&lt;/DisplayText&gt;&lt;record&gt;&lt;rec-number&gt;411&lt;/rec-number&gt;&lt;foreign-keys&gt;&lt;key app="EN" db-id="0ttrwtw28vs0x1evst2p9vdq9ap5weat5rr5" timestamp="1538214138"&gt;411&lt;/key&gt;&lt;/foreign-keys&gt;&lt;ref-type name="Journal Article"&gt;17&lt;/ref-type&gt;&lt;contributors&gt;&lt;authors&gt;&lt;author&gt;Ernst, Corinna&lt;/author&gt;&lt;author&gt;Hahnen, Eric&lt;/author&gt;&lt;author&gt;Engel, Christoph&lt;/author&gt;&lt;author&gt;Nothnagel, Michael&lt;/author&gt;&lt;author&gt;Weber, Jonas&lt;/author&gt;&lt;author&gt;Schmutzler, Rita K&lt;/author&gt;&lt;author&gt;Hauke, Jan&lt;/author&gt;&lt;/authors&gt;&lt;/contributors&gt;&lt;titles&gt;&lt;title&gt;Performance of in silico prediction tools for the classification of rare BRCA1/2 missense variants in clinical diagnostics&lt;/title&gt;&lt;secondary-title&gt;BMC medical genomics&lt;/secondary-title&gt;&lt;/titles&gt;&lt;periodical&gt;&lt;full-title&gt;BMC medical genomics&lt;/full-title&gt;&lt;/periodical&gt;&lt;pages&gt;35&lt;/pages&gt;&lt;volume&gt;11&lt;/volume&gt;&lt;number&gt;1&lt;/number&gt;&lt;dates&gt;&lt;year&gt;2018&lt;/year&gt;&lt;/dates&gt;&lt;isbn&gt;1755-8794&lt;/isbn&gt;&lt;urls&gt;&lt;/urls&gt;&lt;/record&gt;&lt;/Cite&gt;&lt;/EndNote&gt;</w:instrText>
      </w:r>
      <w:r w:rsidRPr="008F7CD0">
        <w:rPr>
          <w:rFonts w:ascii="Arial" w:hAnsi="Arial" w:cs="Arial"/>
          <w:highlight w:val="yellow"/>
        </w:rPr>
        <w:fldChar w:fldCharType="separate"/>
      </w:r>
      <w:r w:rsidR="004F7ACF" w:rsidRPr="008F7CD0">
        <w:rPr>
          <w:rFonts w:ascii="Arial" w:hAnsi="Arial" w:cs="Arial"/>
          <w:noProof/>
          <w:highlight w:val="yellow"/>
          <w:vertAlign w:val="superscript"/>
        </w:rPr>
        <w:t>36</w:t>
      </w:r>
      <w:r w:rsidRPr="008F7CD0">
        <w:rPr>
          <w:rFonts w:ascii="Arial" w:hAnsi="Arial" w:cs="Arial"/>
          <w:highlight w:val="yellow"/>
        </w:rPr>
        <w:fldChar w:fldCharType="end"/>
      </w:r>
      <w:r w:rsidRPr="008F7CD0">
        <w:rPr>
          <w:rFonts w:ascii="Arial" w:hAnsi="Arial" w:cs="Arial"/>
          <w:highlight w:val="yellow"/>
        </w:rPr>
        <w:t xml:space="preserve">. </w:t>
      </w:r>
      <w:r w:rsidR="0048208B" w:rsidRPr="008F7CD0">
        <w:rPr>
          <w:rFonts w:ascii="Arial" w:hAnsi="Arial" w:cs="Arial"/>
          <w:highlight w:val="yellow"/>
        </w:rPr>
        <w:t xml:space="preserve">Candidate variants of interest were evaluated using </w:t>
      </w:r>
      <w:r w:rsidRPr="008F7CD0">
        <w:rPr>
          <w:rFonts w:ascii="Arial" w:hAnsi="Arial" w:cs="Arial"/>
          <w:highlight w:val="yellow"/>
        </w:rPr>
        <w:t>ACMG guidelines</w:t>
      </w:r>
      <w:r w:rsidRPr="008F7CD0">
        <w:rPr>
          <w:rFonts w:ascii="Arial" w:hAnsi="Arial" w:cs="Arial"/>
          <w:highlight w:val="yellow"/>
        </w:rPr>
        <w:fldChar w:fldCharType="begin"/>
      </w:r>
      <w:r w:rsidR="004F7ACF" w:rsidRPr="008F7CD0">
        <w:rPr>
          <w:rFonts w:ascii="Arial" w:hAnsi="Arial" w:cs="Arial"/>
          <w:highlight w:val="yellow"/>
        </w:rPr>
        <w:instrText xml:space="preserve"> ADDIN EN.CITE &lt;EndNote&gt;&lt;Cite&gt;&lt;Author&gt;Richards&lt;/Author&gt;&lt;Year&gt;2015&lt;/Year&gt;&lt;RecNum&gt;353&lt;/RecNum&gt;&lt;DisplayText&gt;&lt;style face="superscript"&gt;29&lt;/style&gt;&lt;/DisplayText&gt;&lt;record&gt;&lt;rec-number&gt;353&lt;/rec-number&gt;&lt;foreign-keys&gt;&lt;key app="EN" db-id="0ttrwtw28vs0x1evst2p9vdq9ap5weat5rr5" timestamp="1524818942"&gt;353&lt;/key&gt;&lt;/foreign-keys&gt;&lt;ref-type name="Journal Article"&gt;17&lt;/ref-type&gt;&lt;contributors&gt;&lt;authors&gt;&lt;author&gt;Richards, Sue&lt;/author&gt;&lt;author&gt;Aziz, Nazneen&lt;/author&gt;&lt;author&gt;Bale, Sherri&lt;/author&gt;&lt;author&gt;Bick, David&lt;/author&gt;&lt;author&gt;Das, Soma&lt;/author&gt;&lt;author&gt;Gastier-Foster, Julie&lt;/author&gt;&lt;author&gt;Grody, Wayne W&lt;/author&gt;&lt;author&gt;Hegde, Madhuri&lt;/author&gt;&lt;author&gt;Lyon, Elaine&lt;/author&gt;&lt;author&gt;Spector, Elaine&lt;/author&gt;&lt;/authors&gt;&lt;/contributors&gt;&lt;titles&gt;&lt;title&gt;Standards and guidelines for the interpretation of sequence variants: a joint consensus recommendation of the American College of Medical Genetics and Genomics and the Association for Molecular Pathology&lt;/title&gt;&lt;secondary-title&gt;Genetics in medicine&lt;/secondary-title&gt;&lt;/titles&gt;&lt;periodical&gt;&lt;full-title&gt;Genetics in Medicine&lt;/full-title&gt;&lt;/periodical&gt;&lt;pages&gt;405&lt;/pages&gt;&lt;volume&gt;17&lt;/volume&gt;&lt;number&gt;5&lt;/number&gt;&lt;dates&gt;&lt;year&gt;2015&lt;/year&gt;&lt;/dates&gt;&lt;isbn&gt;1530-0366&lt;/isbn&gt;&lt;urls&gt;&lt;/urls&gt;&lt;/record&gt;&lt;/Cite&gt;&lt;/EndNote&gt;</w:instrText>
      </w:r>
      <w:r w:rsidRPr="008F7CD0">
        <w:rPr>
          <w:rFonts w:ascii="Arial" w:hAnsi="Arial" w:cs="Arial"/>
          <w:highlight w:val="yellow"/>
        </w:rPr>
        <w:fldChar w:fldCharType="separate"/>
      </w:r>
      <w:r w:rsidR="004F7ACF" w:rsidRPr="008F7CD0">
        <w:rPr>
          <w:rFonts w:ascii="Arial" w:hAnsi="Arial" w:cs="Arial"/>
          <w:noProof/>
          <w:highlight w:val="yellow"/>
          <w:vertAlign w:val="superscript"/>
        </w:rPr>
        <w:t>29</w:t>
      </w:r>
      <w:r w:rsidRPr="008F7CD0">
        <w:rPr>
          <w:rFonts w:ascii="Arial" w:hAnsi="Arial" w:cs="Arial"/>
          <w:highlight w:val="yellow"/>
        </w:rPr>
        <w:fldChar w:fldCharType="end"/>
      </w:r>
      <w:r w:rsidR="0071487C" w:rsidRPr="008F7CD0">
        <w:rPr>
          <w:rStyle w:val="hoch"/>
          <w:rFonts w:ascii="Arial" w:hAnsi="Arial" w:cs="Arial"/>
          <w:highlight w:val="yellow"/>
        </w:rPr>
        <w:t xml:space="preserve"> and</w:t>
      </w:r>
      <w:r w:rsidR="0048208B" w:rsidRPr="008F7CD0">
        <w:rPr>
          <w:rStyle w:val="hoch"/>
          <w:rFonts w:ascii="Arial" w:hAnsi="Arial" w:cs="Arial"/>
          <w:highlight w:val="yellow"/>
        </w:rPr>
        <w:t xml:space="preserve"> </w:t>
      </w:r>
      <w:r w:rsidR="0071487C" w:rsidRPr="008F7CD0">
        <w:rPr>
          <w:rFonts w:ascii="Arial" w:hAnsi="Arial" w:cs="Arial"/>
          <w:highlight w:val="yellow"/>
        </w:rPr>
        <w:t>are classified as pathogenic, likely pathogenic, variants of uncertain significance, likely benign, and benign.</w:t>
      </w:r>
      <w:r w:rsidR="0071487C" w:rsidRPr="00775AE3">
        <w:rPr>
          <w:rStyle w:val="hoch"/>
          <w:rFonts w:ascii="Arial" w:hAnsi="Arial" w:cs="Arial"/>
        </w:rPr>
        <w:t xml:space="preserve"> </w:t>
      </w:r>
    </w:p>
    <w:p w14:paraId="17814C87" w14:textId="77777777" w:rsidR="000931F0" w:rsidRPr="00775AE3" w:rsidRDefault="00DE5CD3">
      <w:pPr>
        <w:pStyle w:val="Heading2"/>
        <w:rPr>
          <w:rFonts w:ascii="Arial" w:hAnsi="Arial" w:cs="Arial" w:hint="default"/>
        </w:rPr>
      </w:pPr>
      <w:r w:rsidRPr="00775AE3">
        <w:rPr>
          <w:rFonts w:ascii="Arial" w:hAnsi="Arial" w:cs="Arial" w:hint="default"/>
          <w:highlight w:val="yellow"/>
        </w:rPr>
        <w:t>Results</w:t>
      </w:r>
    </w:p>
    <w:p w14:paraId="5661A7BD" w14:textId="77777777" w:rsidR="000931F0" w:rsidRPr="00775AE3" w:rsidRDefault="00DE5CD3">
      <w:pPr>
        <w:pStyle w:val="Heading3"/>
        <w:rPr>
          <w:rFonts w:ascii="Arial" w:hAnsi="Arial" w:cs="Arial"/>
        </w:rPr>
      </w:pPr>
      <w:r w:rsidRPr="00775AE3">
        <w:rPr>
          <w:rFonts w:ascii="Arial" w:hAnsi="Arial" w:cs="Arial"/>
          <w:highlight w:val="cyan"/>
        </w:rPr>
        <w:t>Clinical profiles</w:t>
      </w:r>
    </w:p>
    <w:p w14:paraId="7B6CEF8C" w14:textId="77777777" w:rsidR="000931F0" w:rsidRPr="00775AE3" w:rsidRDefault="00DE5CD3">
      <w:pPr>
        <w:rPr>
          <w:rFonts w:ascii="Arial" w:hAnsi="Arial" w:cs="Arial"/>
        </w:rPr>
      </w:pPr>
      <w:r w:rsidRPr="00775AE3">
        <w:rPr>
          <w:rFonts w:ascii="Arial" w:hAnsi="Arial" w:cs="Arial"/>
        </w:rPr>
        <w:lastRenderedPageBreak/>
        <w:t xml:space="preserve">From the more than 6000 neurological patients referred for clinical assessment, </w:t>
      </w:r>
      <w:r w:rsidR="0048208B" w:rsidRPr="00775AE3">
        <w:rPr>
          <w:rFonts w:ascii="Arial" w:hAnsi="Arial" w:cs="Arial"/>
          <w:highlight w:val="yellow"/>
        </w:rPr>
        <w:t>212</w:t>
      </w:r>
      <w:r w:rsidR="0048208B" w:rsidRPr="00775AE3">
        <w:rPr>
          <w:rFonts w:ascii="Arial" w:hAnsi="Arial" w:cs="Arial"/>
        </w:rPr>
        <w:t xml:space="preserve"> patients</w:t>
      </w:r>
      <w:r w:rsidRPr="00775AE3">
        <w:rPr>
          <w:rFonts w:ascii="Arial" w:hAnsi="Arial" w:cs="Arial"/>
        </w:rPr>
        <w:t xml:space="preserve"> </w:t>
      </w:r>
      <w:r w:rsidR="0048208B" w:rsidRPr="00775AE3">
        <w:rPr>
          <w:rFonts w:ascii="Arial" w:hAnsi="Arial" w:cs="Arial"/>
        </w:rPr>
        <w:t>(113 male, 99 female)</w:t>
      </w:r>
      <w:r w:rsidR="0048208B">
        <w:rPr>
          <w:rFonts w:ascii="Arial" w:hAnsi="Arial" w:cs="Arial"/>
        </w:rPr>
        <w:t xml:space="preserve"> </w:t>
      </w:r>
      <w:r w:rsidRPr="00775AE3">
        <w:rPr>
          <w:rFonts w:ascii="Arial" w:hAnsi="Arial" w:cs="Arial"/>
        </w:rPr>
        <w:t>presented with mitochondrial phenotypes, forming the cohort that is described here. These clinically defined MD patients were comprehensively evaluated since 2006 and were predominantly of African ancestry (n=130, Figure 1A).  Age of onset presented as early as the first year of life including the neonatal period (n=139, Figure 1B).  The most common clinical finding was muscle involvement, which manifested in 73% (n=155) of the cohort. Cardiac involvement and deafness was the least observed at 5% (n=10) and 8% (n=17), respectively (Figure 1C).</w:t>
      </w:r>
    </w:p>
    <w:p w14:paraId="1D2ED1A9" w14:textId="77777777" w:rsidR="000931F0" w:rsidRPr="00775AE3" w:rsidRDefault="00DE5CD3">
      <w:pPr>
        <w:pStyle w:val="Heading3"/>
        <w:rPr>
          <w:rFonts w:ascii="Arial" w:hAnsi="Arial" w:cs="Arial"/>
        </w:rPr>
      </w:pPr>
      <w:r w:rsidRPr="00775AE3">
        <w:rPr>
          <w:rFonts w:ascii="Arial" w:hAnsi="Arial" w:cs="Arial"/>
        </w:rPr>
        <w:t>Biochemical profiles</w:t>
      </w:r>
    </w:p>
    <w:p w14:paraId="282E075A" w14:textId="77777777" w:rsidR="000931F0" w:rsidRPr="00775AE3" w:rsidRDefault="00DE5CD3">
      <w:pPr>
        <w:rPr>
          <w:rFonts w:ascii="Arial" w:hAnsi="Arial" w:cs="Arial"/>
        </w:rPr>
      </w:pPr>
      <w:r w:rsidRPr="00775AE3">
        <w:rPr>
          <w:rFonts w:ascii="Arial" w:hAnsi="Arial" w:cs="Arial"/>
        </w:rPr>
        <w:t>An RC enzyme complex deficiency was identified in 127 cases (64 males and 63 females), where 64 cases had isolated deficiency and the remaining 63 had a combined deficiency. Complex I deficiency, either isolated (n=43) or combined (n=32) was most prevalent, as is frequently reported</w:t>
      </w:r>
      <w:r w:rsidRPr="00775AE3">
        <w:rPr>
          <w:rFonts w:ascii="Arial" w:hAnsi="Arial" w:cs="Arial"/>
        </w:rPr>
        <w:fldChar w:fldCharType="begin">
          <w:fldData xml:space="preserve">PEVuZE5vdGU+PENpdGU+PEF1dGhvcj5NY0ZhcmxhbmQ8L0F1dGhvcj48WWVhcj4yMDA0PC9ZZWFy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</w:fldData>
        </w:fldChar>
      </w:r>
      <w:r w:rsidRPr="00775AE3">
        <w:rPr>
          <w:rFonts w:ascii="Arial" w:hAnsi="Arial" w:cs="Arial"/>
        </w:rPr>
        <w:instrText xml:space="preserve"> ADDIN EN.CITE </w:instrText>
      </w:r>
      <w:r w:rsidRPr="00775AE3">
        <w:rPr>
          <w:rFonts w:ascii="Arial" w:hAnsi="Arial" w:cs="Arial"/>
        </w:rPr>
        <w:fldChar w:fldCharType="begin">
          <w:fldData xml:space="preserve">PEVuZE5vdGU+PENpdGU+PEF1dGhvcj5NY0ZhcmxhbmQ8L0F1dGhvcj48WWVhcj4yMDA0PC9ZZWFy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</w:fldData>
        </w:fldChar>
      </w:r>
      <w:r w:rsidRPr="00775AE3">
        <w:rPr>
          <w:rFonts w:ascii="Arial" w:hAnsi="Arial" w:cs="Arial"/>
        </w:rPr>
        <w:instrText xml:space="preserve"> ADDIN EN.CITE.DATA </w:instrText>
      </w:r>
      <w:r w:rsidRPr="00775AE3">
        <w:rPr>
          <w:rFonts w:ascii="Arial" w:hAnsi="Arial" w:cs="Arial"/>
        </w:rPr>
      </w:r>
      <w:r w:rsidRPr="00775AE3">
        <w:rPr>
          <w:rFonts w:ascii="Arial" w:hAnsi="Arial" w:cs="Arial"/>
        </w:rPr>
        <w:fldChar w:fldCharType="end"/>
      </w:r>
      <w:r w:rsidRPr="00775AE3">
        <w:rPr>
          <w:rFonts w:ascii="Arial" w:hAnsi="Arial" w:cs="Arial"/>
        </w:rPr>
      </w:r>
      <w:r w:rsidRPr="00775AE3">
        <w:rPr>
          <w:rFonts w:ascii="Arial" w:hAnsi="Arial" w:cs="Arial"/>
        </w:rPr>
        <w:fldChar w:fldCharType="separate"/>
      </w:r>
      <w:r w:rsidRPr="00775AE3">
        <w:rPr>
          <w:rFonts w:ascii="Arial" w:hAnsi="Arial" w:cs="Arial"/>
          <w:vertAlign w:val="superscript"/>
        </w:rPr>
        <w:t>37, 38</w:t>
      </w:r>
      <w:r w:rsidRPr="00775AE3">
        <w:rPr>
          <w:rFonts w:ascii="Arial" w:hAnsi="Arial" w:cs="Arial"/>
        </w:rPr>
        <w:fldChar w:fldCharType="end"/>
      </w:r>
      <w:r w:rsidRPr="00775AE3">
        <w:rPr>
          <w:rFonts w:ascii="Arial" w:hAnsi="Arial" w:cs="Arial"/>
        </w:rPr>
        <w:t xml:space="preserve">, followed by CIII deficiency (n=54, isolated=15 and combined=39), as seen in Figure 2B. </w:t>
      </w:r>
    </w:p>
    <w:p w14:paraId="08DCE210" w14:textId="77777777" w:rsidR="000931F0" w:rsidRPr="00775AE3" w:rsidRDefault="00DE5CD3">
      <w:pPr>
        <w:pStyle w:val="Heading3"/>
        <w:rPr>
          <w:rFonts w:ascii="Arial" w:hAnsi="Arial" w:cs="Arial"/>
        </w:rPr>
      </w:pPr>
      <w:r w:rsidRPr="00775AE3">
        <w:rPr>
          <w:rFonts w:ascii="Arial" w:hAnsi="Arial" w:cs="Arial"/>
        </w:rPr>
        <w:t xml:space="preserve">Genetic analyses </w:t>
      </w:r>
    </w:p>
    <w:p w14:paraId="1CD9358A" w14:textId="77777777" w:rsidR="000931F0" w:rsidRPr="00775AE3" w:rsidRDefault="00DE5CD3">
      <w:pPr>
        <w:rPr>
          <w:rFonts w:ascii="Arial" w:hAnsi="Arial" w:cs="Arial"/>
        </w:rPr>
      </w:pPr>
      <w:r w:rsidRPr="00775AE3">
        <w:rPr>
          <w:rFonts w:ascii="Arial" w:hAnsi="Arial" w:cs="Arial"/>
        </w:rPr>
        <w:t xml:space="preserve">The findings for whole </w:t>
      </w:r>
      <w:proofErr w:type="spellStart"/>
      <w:r w:rsidRPr="00775AE3">
        <w:rPr>
          <w:rFonts w:ascii="Arial" w:hAnsi="Arial" w:cs="Arial"/>
        </w:rPr>
        <w:t>mtDNA</w:t>
      </w:r>
      <w:proofErr w:type="spellEnd"/>
      <w:r w:rsidRPr="00775AE3">
        <w:rPr>
          <w:rFonts w:ascii="Arial" w:hAnsi="Arial" w:cs="Arial"/>
        </w:rPr>
        <w:t>, panel nuclear DNA, and whole exome NGS are summarised in Table</w:t>
      </w:r>
      <w:r w:rsidR="00775AE3" w:rsidRPr="00775AE3">
        <w:rPr>
          <w:rFonts w:ascii="Arial" w:hAnsi="Arial" w:cs="Arial"/>
        </w:rPr>
        <w:t> </w:t>
      </w:r>
      <w:r w:rsidRPr="00775AE3">
        <w:rPr>
          <w:rFonts w:ascii="Arial" w:hAnsi="Arial" w:cs="Arial"/>
        </w:rPr>
        <w:t xml:space="preserve">1. Whole </w:t>
      </w:r>
      <w:proofErr w:type="spellStart"/>
      <w:r w:rsidRPr="00775AE3">
        <w:rPr>
          <w:rFonts w:ascii="Arial" w:hAnsi="Arial" w:cs="Arial"/>
        </w:rPr>
        <w:t>mtDNA</w:t>
      </w:r>
      <w:proofErr w:type="spellEnd"/>
      <w:r w:rsidRPr="00775AE3">
        <w:rPr>
          <w:rFonts w:ascii="Arial" w:hAnsi="Arial" w:cs="Arial"/>
        </w:rPr>
        <w:t xml:space="preserve"> sequencing was successfully applied in 123 cases (79 African and 44 non-African) and a variant of interest was identified in 12 African cases, all of which could not be classified as disease-causing</w:t>
      </w:r>
      <w:r w:rsidRPr="00775AE3">
        <w:rPr>
          <w:rFonts w:ascii="Arial" w:hAnsi="Arial" w:cs="Arial"/>
        </w:rPr>
        <w:fldChar w:fldCharType="begin"/>
      </w:r>
      <w:r w:rsidRPr="00775AE3">
        <w:rPr>
          <w:rFonts w:ascii="Arial" w:hAnsi="Arial" w:cs="Arial"/>
        </w:rPr>
        <w:instrText xml:space="preserve"> ADDIN EN.CITE &lt;EndNote&gt;&lt;Cite&gt;&lt;Author&gt;Van der Walt&lt;/Author&gt;&lt;Year&gt;2012&lt;/Year&gt;&lt;RecNum&gt;133&lt;/RecNum&gt;&lt;DisplayText&gt;&lt;style face="superscript"&gt;8&lt;/style&gt;&lt;/DisplayText&gt;&lt;record&gt;&lt;rec-number&gt;133&lt;/rec-number&gt;&lt;foreign-keys&gt;&lt;key app="EN" db-id="0ttrwtw28vs0x1evst2p9vdq9ap5weat5rr5" timestamp="1512119816"&gt;133&lt;/key&gt;&lt;/foreign-keys&gt;&lt;ref-type name="Journal Article"&gt;17&lt;/ref-type&gt;&lt;contributors&gt;&lt;authors&gt;&lt;author&gt;van der Walt, Elizna M&lt;/author&gt;&lt;author&gt;Smuts, Izelle&lt;/author&gt;&lt;author&gt;Taylor, Robert W&lt;/author&gt;&lt;author&gt;Elson, Joanna L&lt;/author&gt;&lt;author&gt;Turnbull, Douglass M&lt;/author&gt;&lt;author&gt;Louw, Roan&lt;/author&gt;&lt;author&gt;van Der Westhuizen, Francois H&lt;/author&gt;&lt;/authors&gt;&lt;/contributors&gt;&lt;titles&gt;&lt;title&gt;Characterization of mtDNA variation in a cohort of South African paediatric patients with mitochondrial disease&lt;/title&gt;&lt;secondary-title&gt;European Journal of Human Genetics&lt;/secondary-title&gt;&lt;/titles&gt;&lt;periodical&gt;&lt;full-title&gt;European Journal of Human Genetics&lt;/full-title&gt;&lt;/periodical&gt;&lt;pages&gt;650-656&lt;/pages&gt;&lt;volume&gt;20&lt;/volume&gt;&lt;number&gt;6&lt;/number&gt;&lt;dates&gt;&lt;year&gt;2012&lt;/year&gt;&lt;/dates&gt;&lt;isbn&gt;1018-4813&lt;/isbn&gt;&lt;urls&gt;&lt;/urls&gt;&lt;electronic-resource-num&gt;https://doi.org/10.1038/ejhg.2011.262.&lt;/electronic-resource-num&gt;&lt;/record&gt;&lt;/Cite&gt;&lt;/EndNote&gt;</w:instrText>
      </w:r>
      <w:r w:rsidRPr="00775AE3">
        <w:rPr>
          <w:rFonts w:ascii="Arial" w:hAnsi="Arial" w:cs="Arial"/>
        </w:rPr>
        <w:fldChar w:fldCharType="separate"/>
      </w:r>
      <w:r w:rsidRPr="00775AE3">
        <w:rPr>
          <w:rFonts w:ascii="Arial" w:hAnsi="Arial" w:cs="Arial"/>
          <w:vertAlign w:val="superscript"/>
        </w:rPr>
        <w:t>8</w:t>
      </w:r>
      <w:r w:rsidRPr="00775AE3">
        <w:rPr>
          <w:rFonts w:ascii="Arial" w:hAnsi="Arial" w:cs="Arial"/>
        </w:rPr>
        <w:fldChar w:fldCharType="end"/>
      </w:r>
      <w:r w:rsidRPr="00775AE3">
        <w:rPr>
          <w:rFonts w:ascii="Arial" w:hAnsi="Arial" w:cs="Arial"/>
        </w:rPr>
        <w:t xml:space="preserve">. An example of one of these reported pathogenic variants,  the well-known </w:t>
      </w:r>
      <w:proofErr w:type="spellStart"/>
      <w:r w:rsidRPr="00775AE3">
        <w:rPr>
          <w:rFonts w:ascii="Arial" w:hAnsi="Arial" w:cs="Arial"/>
        </w:rPr>
        <w:t>L</w:t>
      </w:r>
      <w:commentRangeStart w:id="5"/>
      <w:r w:rsidRPr="00775AE3">
        <w:rPr>
          <w:rFonts w:ascii="Arial" w:hAnsi="Arial" w:cs="Arial"/>
        </w:rPr>
        <w:t>eber</w:t>
      </w:r>
      <w:proofErr w:type="spellEnd"/>
      <w:r w:rsidRPr="00775AE3">
        <w:rPr>
          <w:rFonts w:ascii="Arial" w:hAnsi="Arial" w:cs="Arial"/>
        </w:rPr>
        <w:t xml:space="preserve"> Hereditary Optic Neuropathy (LHON, OMIM #535000)</w:t>
      </w:r>
      <w:r w:rsidRPr="00775AE3">
        <w:rPr>
          <w:rFonts w:ascii="Arial" w:hAnsi="Arial" w:cs="Arial"/>
        </w:rPr>
        <w:fldChar w:fldCharType="begin"/>
      </w:r>
      <w:r w:rsidRPr="00775AE3">
        <w:rPr>
          <w:rFonts w:ascii="Arial" w:hAnsi="Arial" w:cs="Arial"/>
        </w:rPr>
        <w:instrText xml:space="preserve"> ADDIN EN.CITE &lt;EndNote&gt;&lt;Cite&gt;&lt;Author&gt;Brown&lt;/Author&gt;&lt;Year&gt;1992&lt;/Year&gt;&lt;RecNum&gt;266&lt;/RecNum&gt;&lt;DisplayText&gt;&lt;style face="superscript"&gt;39&lt;/style&gt;&lt;/DisplayText&gt;&lt;record&gt;&lt;rec-number&gt;266&lt;/rec-number&gt;&lt;foreign-keys&gt;&lt;key app="EN" db-id="0ttrwtw28vs0x1evst2p9vdq9ap5weat5rr5" timestamp="1519029404"&gt;266&lt;/key&gt;&lt;/foreign-keys&gt;&lt;ref-type name="Journal Article"&gt;17&lt;/ref-type&gt;&lt;contributors&gt;&lt;authors&gt;&lt;author&gt;Brown, MD&lt;/author&gt;&lt;author&gt;Voljavec, AS&lt;/author&gt;&lt;author&gt;Lott, MT&lt;/author&gt;&lt;author&gt;MacDonald, I&lt;/author&gt;&lt;author&gt;Wallace, DC&lt;/author&gt;&lt;/authors&gt;&lt;/contributors&gt;&lt;titles&gt;&lt;title&gt;Leber&amp;apos;s hereditary optic neuropathy: a model for mitochondrial neurodegenerative diseases&lt;/title&gt;&lt;secondary-title&gt;The FASEB Journal&lt;/secondary-title&gt;&lt;/titles&gt;&lt;periodical&gt;&lt;full-title&gt;The FASEB Journal&lt;/full-title&gt;&lt;/periodical&gt;&lt;pages&gt;2791-2799&lt;/pages&gt;&lt;volume&gt;6&lt;/volume&gt;&lt;number&gt;10&lt;/number&gt;&lt;dates&gt;&lt;year&gt;1992&lt;/year&gt;&lt;/dates&gt;&lt;isbn&gt;0892-6638&lt;/isbn&gt;&lt;urls&gt;&lt;/urls&gt;&lt;/record&gt;&lt;/Cite&gt;&lt;/EndNote&gt;</w:instrText>
      </w:r>
      <w:r w:rsidRPr="00775AE3">
        <w:rPr>
          <w:rFonts w:ascii="Arial" w:hAnsi="Arial" w:cs="Arial"/>
        </w:rPr>
        <w:fldChar w:fldCharType="separate"/>
      </w:r>
      <w:r w:rsidRPr="00775AE3">
        <w:rPr>
          <w:rFonts w:ascii="Arial" w:hAnsi="Arial" w:cs="Arial"/>
          <w:vertAlign w:val="superscript"/>
        </w:rPr>
        <w:t>39</w:t>
      </w:r>
      <w:r w:rsidRPr="00775AE3">
        <w:rPr>
          <w:rFonts w:ascii="Arial" w:hAnsi="Arial" w:cs="Arial"/>
        </w:rPr>
        <w:fldChar w:fldCharType="end"/>
      </w:r>
      <w:r w:rsidRPr="00775AE3">
        <w:rPr>
          <w:rFonts w:ascii="Arial" w:hAnsi="Arial" w:cs="Arial"/>
        </w:rPr>
        <w:t xml:space="preserve"> mutation, m.14484T&gt;C, was identified in an African male (S014) who did not present with typical LHON symptoms and was later clinically diagnosed with </w:t>
      </w:r>
      <w:proofErr w:type="spellStart"/>
      <w:r w:rsidRPr="00775AE3">
        <w:rPr>
          <w:rFonts w:ascii="Arial" w:hAnsi="Arial" w:cs="Arial"/>
          <w:lang w:val="en"/>
        </w:rPr>
        <w:t>fucosidosis</w:t>
      </w:r>
      <w:commentRangeEnd w:id="5"/>
      <w:proofErr w:type="spellEnd"/>
      <w:r w:rsidRPr="00775AE3">
        <w:rPr>
          <w:rFonts w:ascii="Arial" w:hAnsi="Arial" w:cs="Arial"/>
        </w:rPr>
        <w:commentReference w:id="5"/>
      </w:r>
      <w:r w:rsidRPr="00775AE3">
        <w:rPr>
          <w:rFonts w:ascii="Arial" w:hAnsi="Arial" w:cs="Arial"/>
        </w:rPr>
        <w:t xml:space="preserve">. </w:t>
      </w:r>
      <w:del w:id="6" w:author="Francois van der Westhuizen" w:date="2018-11-01T19:19:00Z">
        <w:r w:rsidRPr="00775AE3">
          <w:rPr>
            <w:rFonts w:ascii="Arial" w:hAnsi="Arial" w:cs="Arial"/>
          </w:rPr>
          <w:delText xml:space="preserve"> </w:delText>
        </w:r>
      </w:del>
      <w:r w:rsidRPr="00775AE3">
        <w:rPr>
          <w:rFonts w:ascii="Arial" w:hAnsi="Arial" w:cs="Arial"/>
          <w:lang w:val="en"/>
        </w:rPr>
        <w:t xml:space="preserve">An </w:t>
      </w:r>
      <w:r w:rsidRPr="00775AE3">
        <w:rPr>
          <w:rFonts w:ascii="Arial" w:hAnsi="Arial" w:cs="Arial"/>
        </w:rPr>
        <w:t xml:space="preserve">additional 11 </w:t>
      </w:r>
      <w:proofErr w:type="spellStart"/>
      <w:r w:rsidRPr="00775AE3">
        <w:rPr>
          <w:rFonts w:ascii="Arial" w:hAnsi="Arial" w:cs="Arial"/>
        </w:rPr>
        <w:t>mtDNA</w:t>
      </w:r>
      <w:proofErr w:type="spellEnd"/>
      <w:r w:rsidRPr="00775AE3">
        <w:rPr>
          <w:rFonts w:ascii="Arial" w:hAnsi="Arial" w:cs="Arial"/>
        </w:rPr>
        <w:t xml:space="preserve"> variants of interest identified in 10 cases, as listed in Table S4, may still prove to have a functional effect on disease initiation or progression. Notably this may still </w:t>
      </w:r>
      <w:r w:rsidRPr="00775AE3">
        <w:rPr>
          <w:rFonts w:ascii="Arial" w:hAnsi="Arial" w:cs="Arial"/>
          <w:lang w:val="en-US" w:eastAsia="zh-CN"/>
        </w:rPr>
        <w:t>be</w:t>
      </w:r>
      <w:r w:rsidRPr="00775AE3">
        <w:rPr>
          <w:rFonts w:ascii="Arial" w:hAnsi="Arial" w:cs="Arial"/>
        </w:rPr>
        <w:t xml:space="preserve"> the case for variants with a comparatively high population allele frequency (above 0.1%) since further </w:t>
      </w:r>
      <w:r w:rsidRPr="00775AE3">
        <w:rPr>
          <w:rFonts w:ascii="Arial" w:hAnsi="Arial" w:cs="Arial"/>
        </w:rPr>
        <w:lastRenderedPageBreak/>
        <w:t>investigation may indeed reveal that these variants appear at a higher frequency in these understudied population lineages.</w:t>
      </w:r>
    </w:p>
    <w:p w14:paraId="53E7ABAD" w14:textId="77777777" w:rsidR="000931F0" w:rsidRPr="00775AE3" w:rsidRDefault="00DE5CD3">
      <w:pPr>
        <w:rPr>
          <w:rFonts w:ascii="Arial" w:hAnsi="Arial" w:cs="Arial"/>
          <w:lang w:val="en"/>
        </w:rPr>
      </w:pPr>
      <w:r w:rsidRPr="00775AE3">
        <w:rPr>
          <w:rFonts w:ascii="Arial" w:hAnsi="Arial" w:cs="Arial"/>
          <w:lang w:val="en"/>
        </w:rPr>
        <w:t xml:space="preserve">Panel nuclear DNA sequencing of 86 cases (61 African and 25 non-African) revealed </w:t>
      </w:r>
      <w:r w:rsidRPr="00775AE3">
        <w:rPr>
          <w:rFonts w:ascii="Arial" w:hAnsi="Arial" w:cs="Arial"/>
        </w:rPr>
        <w:t>four</w:t>
      </w:r>
      <w:r w:rsidRPr="00775AE3">
        <w:rPr>
          <w:rFonts w:ascii="Arial" w:hAnsi="Arial" w:cs="Arial"/>
          <w:lang w:val="en"/>
        </w:rPr>
        <w:t xml:space="preserve"> variants of interest in t</w:t>
      </w:r>
      <w:r w:rsidRPr="00775AE3">
        <w:rPr>
          <w:rFonts w:ascii="Arial" w:hAnsi="Arial" w:cs="Arial"/>
        </w:rPr>
        <w:t>wo</w:t>
      </w:r>
      <w:r w:rsidRPr="00775AE3">
        <w:rPr>
          <w:rFonts w:ascii="Arial" w:hAnsi="Arial" w:cs="Arial"/>
          <w:lang w:val="en"/>
        </w:rPr>
        <w:t xml:space="preserve"> cases. Two pathogenic compound heterozygous </w:t>
      </w:r>
      <w:r w:rsidRPr="00775AE3">
        <w:rPr>
          <w:rFonts w:ascii="Arial" w:hAnsi="Arial" w:cs="Arial"/>
          <w:i/>
          <w:lang w:val="en"/>
        </w:rPr>
        <w:t xml:space="preserve">ETFDH </w:t>
      </w:r>
      <w:r w:rsidRPr="00775AE3">
        <w:rPr>
          <w:rFonts w:ascii="Arial" w:hAnsi="Arial" w:cs="Arial"/>
          <w:lang w:val="en"/>
        </w:rPr>
        <w:t xml:space="preserve">variants were identified in one case (S057) and two possible pathogenic compound heterozygous </w:t>
      </w:r>
      <w:r w:rsidRPr="00775AE3">
        <w:rPr>
          <w:rFonts w:ascii="Arial" w:hAnsi="Arial" w:cs="Arial"/>
          <w:i/>
          <w:lang w:val="en"/>
        </w:rPr>
        <w:t>SURF1</w:t>
      </w:r>
      <w:r w:rsidRPr="00775AE3">
        <w:rPr>
          <w:rFonts w:ascii="Arial" w:hAnsi="Arial" w:cs="Arial"/>
          <w:i/>
        </w:rPr>
        <w:t xml:space="preserve"> </w:t>
      </w:r>
      <w:r w:rsidRPr="00775AE3">
        <w:rPr>
          <w:rFonts w:ascii="Arial" w:hAnsi="Arial" w:cs="Arial"/>
          <w:lang w:val="en"/>
        </w:rPr>
        <w:t>variants were identified in the second</w:t>
      </w:r>
      <w:r w:rsidRPr="00775AE3">
        <w:rPr>
          <w:rFonts w:ascii="Arial" w:hAnsi="Arial" w:cs="Arial"/>
        </w:rPr>
        <w:t xml:space="preserve"> case</w:t>
      </w:r>
      <w:r w:rsidRPr="00775AE3">
        <w:rPr>
          <w:rFonts w:ascii="Arial" w:hAnsi="Arial" w:cs="Arial"/>
          <w:lang w:val="en"/>
        </w:rPr>
        <w:t xml:space="preserve"> (S085). WES sequencing of eight African cases revealed </w:t>
      </w:r>
      <w:r w:rsidRPr="00775AE3">
        <w:rPr>
          <w:rFonts w:ascii="Arial" w:hAnsi="Arial" w:cs="Arial"/>
        </w:rPr>
        <w:t>nine</w:t>
      </w:r>
      <w:r w:rsidRPr="00775AE3">
        <w:rPr>
          <w:rFonts w:ascii="Arial" w:hAnsi="Arial" w:cs="Arial"/>
          <w:lang w:val="en"/>
        </w:rPr>
        <w:t xml:space="preserve"> variants of interest in </w:t>
      </w:r>
      <w:r w:rsidRPr="00775AE3">
        <w:rPr>
          <w:rFonts w:ascii="Arial" w:hAnsi="Arial" w:cs="Arial"/>
        </w:rPr>
        <w:t>six</w:t>
      </w:r>
      <w:r w:rsidRPr="00775AE3">
        <w:rPr>
          <w:rFonts w:ascii="Arial" w:hAnsi="Arial" w:cs="Arial"/>
          <w:lang w:val="en"/>
        </w:rPr>
        <w:t xml:space="preserve"> cases, where </w:t>
      </w:r>
      <w:r w:rsidRPr="00775AE3">
        <w:rPr>
          <w:rFonts w:ascii="Arial" w:hAnsi="Arial" w:cs="Arial"/>
        </w:rPr>
        <w:t>eight</w:t>
      </w:r>
      <w:r w:rsidRPr="00775AE3">
        <w:rPr>
          <w:rFonts w:ascii="Arial" w:hAnsi="Arial" w:cs="Arial"/>
          <w:lang w:val="en"/>
        </w:rPr>
        <w:t xml:space="preserve"> variants in the genes</w:t>
      </w:r>
      <w:r w:rsidRPr="00775AE3">
        <w:rPr>
          <w:rFonts w:ascii="Arial" w:hAnsi="Arial" w:cs="Arial"/>
        </w:rPr>
        <w:t xml:space="preserve"> </w:t>
      </w:r>
      <w:r w:rsidRPr="00775AE3">
        <w:rPr>
          <w:rFonts w:ascii="Arial" w:hAnsi="Arial" w:cs="Arial"/>
          <w:i/>
          <w:iCs/>
        </w:rPr>
        <w:t>COQ6,</w:t>
      </w:r>
      <w:r w:rsidRPr="00775AE3">
        <w:rPr>
          <w:rFonts w:ascii="Arial" w:hAnsi="Arial" w:cs="Arial"/>
          <w:lang w:val="en"/>
        </w:rPr>
        <w:t xml:space="preserve"> </w:t>
      </w:r>
      <w:r w:rsidRPr="00775AE3">
        <w:rPr>
          <w:rFonts w:ascii="Arial" w:hAnsi="Arial" w:cs="Arial"/>
          <w:i/>
          <w:lang w:val="en"/>
        </w:rPr>
        <w:t xml:space="preserve">RYR1, STAC3, </w:t>
      </w:r>
      <w:r w:rsidRPr="00775AE3">
        <w:rPr>
          <w:rFonts w:ascii="Arial" w:hAnsi="Arial" w:cs="Arial"/>
          <w:lang w:val="en"/>
        </w:rPr>
        <w:t>and</w:t>
      </w:r>
      <w:r w:rsidRPr="00775AE3">
        <w:rPr>
          <w:rFonts w:ascii="Arial" w:hAnsi="Arial" w:cs="Arial"/>
          <w:i/>
          <w:lang w:val="en"/>
        </w:rPr>
        <w:t xml:space="preserve"> ALAS2</w:t>
      </w:r>
      <w:r w:rsidRPr="00775AE3">
        <w:rPr>
          <w:rFonts w:ascii="Arial" w:hAnsi="Arial" w:cs="Arial"/>
          <w:lang w:val="en"/>
        </w:rPr>
        <w:t xml:space="preserve"> are considered possibly pathogenic and one variant in the gene </w:t>
      </w:r>
      <w:r w:rsidRPr="00775AE3">
        <w:rPr>
          <w:rFonts w:ascii="Arial" w:hAnsi="Arial" w:cs="Arial"/>
          <w:i/>
          <w:lang w:val="en"/>
        </w:rPr>
        <w:t>TRIOBP</w:t>
      </w:r>
      <w:r w:rsidRPr="00775AE3">
        <w:rPr>
          <w:rFonts w:ascii="Arial" w:hAnsi="Arial" w:cs="Arial"/>
          <w:lang w:val="en"/>
        </w:rPr>
        <w:t xml:space="preserve"> is considered a variant of uncertain significance when applying the ACMG classification.   </w:t>
      </w:r>
    </w:p>
    <w:p w14:paraId="79B1DCB1" w14:textId="77777777" w:rsidR="000931F0" w:rsidRPr="00775AE3" w:rsidRDefault="00DE5CD3">
      <w:pPr>
        <w:pStyle w:val="Heading4"/>
        <w:rPr>
          <w:rFonts w:ascii="Arial" w:hAnsi="Arial" w:cs="Arial"/>
        </w:rPr>
      </w:pPr>
      <w:r w:rsidRPr="00775AE3">
        <w:rPr>
          <w:rFonts w:ascii="Arial" w:hAnsi="Arial" w:cs="Arial"/>
          <w:highlight w:val="cyan"/>
        </w:rPr>
        <w:t>Pathogenic variants</w:t>
      </w:r>
    </w:p>
    <w:p w14:paraId="376C7221" w14:textId="021BB187" w:rsidR="000931F0" w:rsidRPr="00775AE3" w:rsidRDefault="00DE5CD3">
      <w:pPr>
        <w:rPr>
          <w:rFonts w:ascii="Arial" w:hAnsi="Arial" w:cs="Arial"/>
        </w:rPr>
      </w:pPr>
      <w:r w:rsidRPr="00775AE3">
        <w:rPr>
          <w:rFonts w:ascii="Arial" w:hAnsi="Arial" w:cs="Arial"/>
          <w:lang w:val="en"/>
        </w:rPr>
        <w:t xml:space="preserve">The </w:t>
      </w:r>
      <w:r w:rsidRPr="00775AE3">
        <w:rPr>
          <w:rFonts w:ascii="Arial" w:hAnsi="Arial" w:cs="Arial"/>
          <w:i/>
          <w:lang w:val="en"/>
        </w:rPr>
        <w:t xml:space="preserve">ETFDH </w:t>
      </w:r>
      <w:r w:rsidRPr="00775AE3">
        <w:rPr>
          <w:rFonts w:ascii="Arial" w:hAnsi="Arial" w:cs="Arial"/>
          <w:lang w:val="en"/>
        </w:rPr>
        <w:t xml:space="preserve">(electron-transfer </w:t>
      </w:r>
      <w:proofErr w:type="spellStart"/>
      <w:r w:rsidRPr="00775AE3">
        <w:rPr>
          <w:rFonts w:ascii="Arial" w:hAnsi="Arial" w:cs="Arial"/>
          <w:lang w:val="en"/>
        </w:rPr>
        <w:t>flavoprotein</w:t>
      </w:r>
      <w:proofErr w:type="spellEnd"/>
      <w:r w:rsidRPr="00775AE3">
        <w:rPr>
          <w:rFonts w:ascii="Arial" w:hAnsi="Arial" w:cs="Arial"/>
          <w:lang w:val="en"/>
        </w:rPr>
        <w:t xml:space="preserve"> dehydrogenase) compound heterozygous variants (c.1448C&gt;T and c.1067G&gt;A ENST00000307738) were identified in a non-African female (S057) who presented with features of multiple acyl-dehydrogenase deficiency (MADD, MIM</w:t>
      </w:r>
      <w:r w:rsidRPr="00775AE3">
        <w:rPr>
          <w:rFonts w:ascii="Arial" w:hAnsi="Arial" w:cs="Arial"/>
        </w:rPr>
        <w:t xml:space="preserve"> #231680). She had severe muscle weakness, exercise intolerance, chronic fatigue and hepatomegaly. </w:t>
      </w:r>
      <w:r w:rsidRPr="00775AE3">
        <w:rPr>
          <w:rFonts w:ascii="Arial" w:hAnsi="Arial" w:cs="Arial"/>
          <w:iCs/>
        </w:rPr>
        <w:t xml:space="preserve">Metabolic markers of MADD, such as dicarboxylic acids, </w:t>
      </w:r>
      <w:proofErr w:type="spellStart"/>
      <w:r w:rsidRPr="00775AE3">
        <w:rPr>
          <w:rFonts w:ascii="Arial" w:hAnsi="Arial" w:cs="Arial"/>
          <w:iCs/>
        </w:rPr>
        <w:t>ethylmalonic</w:t>
      </w:r>
      <w:proofErr w:type="spellEnd"/>
      <w:r w:rsidRPr="00775AE3">
        <w:rPr>
          <w:rFonts w:ascii="Arial" w:hAnsi="Arial" w:cs="Arial"/>
          <w:iCs/>
        </w:rPr>
        <w:t xml:space="preserve"> acid, </w:t>
      </w:r>
      <w:proofErr w:type="spellStart"/>
      <w:r w:rsidRPr="00775AE3">
        <w:rPr>
          <w:rFonts w:ascii="Arial" w:hAnsi="Arial" w:cs="Arial"/>
          <w:iCs/>
        </w:rPr>
        <w:t>glutaric</w:t>
      </w:r>
      <w:proofErr w:type="spellEnd"/>
      <w:r w:rsidRPr="00775AE3">
        <w:rPr>
          <w:rFonts w:ascii="Arial" w:hAnsi="Arial" w:cs="Arial"/>
          <w:iCs/>
        </w:rPr>
        <w:t xml:space="preserve"> acid as well as </w:t>
      </w:r>
      <w:proofErr w:type="spellStart"/>
      <w:r w:rsidRPr="00775AE3">
        <w:rPr>
          <w:rFonts w:ascii="Arial" w:hAnsi="Arial" w:cs="Arial"/>
          <w:iCs/>
        </w:rPr>
        <w:t>acylcarnitines</w:t>
      </w:r>
      <w:proofErr w:type="spellEnd"/>
      <w:r w:rsidRPr="00775AE3">
        <w:rPr>
          <w:rFonts w:ascii="Arial" w:hAnsi="Arial" w:cs="Arial"/>
          <w:iCs/>
        </w:rPr>
        <w:t xml:space="preserve"> (</w:t>
      </w:r>
      <w:proofErr w:type="spellStart"/>
      <w:r w:rsidRPr="00775AE3">
        <w:rPr>
          <w:rFonts w:ascii="Arial" w:hAnsi="Arial" w:cs="Arial"/>
          <w:iCs/>
        </w:rPr>
        <w:t>butyryl</w:t>
      </w:r>
      <w:proofErr w:type="spellEnd"/>
      <w:r w:rsidRPr="00775AE3">
        <w:rPr>
          <w:rFonts w:ascii="Arial" w:hAnsi="Arial" w:cs="Arial"/>
          <w:iCs/>
        </w:rPr>
        <w:t xml:space="preserve">-, </w:t>
      </w:r>
      <w:proofErr w:type="spellStart"/>
      <w:r w:rsidRPr="00775AE3">
        <w:rPr>
          <w:rFonts w:ascii="Arial" w:hAnsi="Arial" w:cs="Arial"/>
          <w:iCs/>
        </w:rPr>
        <w:t>isovaleryl</w:t>
      </w:r>
      <w:proofErr w:type="spellEnd"/>
      <w:r w:rsidRPr="00775AE3">
        <w:rPr>
          <w:rFonts w:ascii="Arial" w:hAnsi="Arial" w:cs="Arial"/>
          <w:iCs/>
        </w:rPr>
        <w:t xml:space="preserve">- and </w:t>
      </w:r>
      <w:proofErr w:type="spellStart"/>
      <w:r w:rsidRPr="00775AE3">
        <w:rPr>
          <w:rFonts w:ascii="Arial" w:hAnsi="Arial" w:cs="Arial"/>
          <w:iCs/>
        </w:rPr>
        <w:t>glutarylcarnitine</w:t>
      </w:r>
      <w:proofErr w:type="spellEnd"/>
      <w:r w:rsidRPr="00775AE3">
        <w:rPr>
          <w:rFonts w:ascii="Arial" w:hAnsi="Arial" w:cs="Arial"/>
          <w:iCs/>
        </w:rPr>
        <w:t xml:space="preserve">) and </w:t>
      </w:r>
      <w:proofErr w:type="spellStart"/>
      <w:r w:rsidRPr="00775AE3">
        <w:rPr>
          <w:rFonts w:ascii="Arial" w:hAnsi="Arial" w:cs="Arial"/>
          <w:iCs/>
        </w:rPr>
        <w:t>acylglycine</w:t>
      </w:r>
      <w:proofErr w:type="spellEnd"/>
      <w:r w:rsidRPr="00775AE3">
        <w:rPr>
          <w:rFonts w:ascii="Arial" w:hAnsi="Arial" w:cs="Arial"/>
          <w:iCs/>
        </w:rPr>
        <w:t xml:space="preserve"> (</w:t>
      </w:r>
      <w:proofErr w:type="spellStart"/>
      <w:r w:rsidRPr="00775AE3">
        <w:rPr>
          <w:rFonts w:ascii="Arial" w:hAnsi="Arial" w:cs="Arial"/>
          <w:iCs/>
        </w:rPr>
        <w:t>hexanoyl</w:t>
      </w:r>
      <w:proofErr w:type="spellEnd"/>
      <w:r w:rsidRPr="00775AE3">
        <w:rPr>
          <w:rFonts w:ascii="Arial" w:hAnsi="Arial" w:cs="Arial"/>
          <w:iCs/>
        </w:rPr>
        <w:t xml:space="preserve">- </w:t>
      </w:r>
      <w:proofErr w:type="spellStart"/>
      <w:r w:rsidRPr="00775AE3">
        <w:rPr>
          <w:rFonts w:ascii="Arial" w:hAnsi="Arial" w:cs="Arial"/>
          <w:iCs/>
        </w:rPr>
        <w:t>isobutyryl</w:t>
      </w:r>
      <w:proofErr w:type="spellEnd"/>
      <w:r w:rsidRPr="00775AE3">
        <w:rPr>
          <w:rFonts w:ascii="Arial" w:hAnsi="Arial" w:cs="Arial"/>
          <w:iCs/>
        </w:rPr>
        <w:t xml:space="preserve">-, </w:t>
      </w:r>
      <w:proofErr w:type="spellStart"/>
      <w:r w:rsidRPr="00775AE3">
        <w:rPr>
          <w:rFonts w:ascii="Arial" w:hAnsi="Arial" w:cs="Arial"/>
          <w:iCs/>
        </w:rPr>
        <w:t>isovaleryl</w:t>
      </w:r>
      <w:proofErr w:type="spellEnd"/>
      <w:r w:rsidRPr="00775AE3">
        <w:rPr>
          <w:rFonts w:ascii="Arial" w:hAnsi="Arial" w:cs="Arial"/>
          <w:iCs/>
        </w:rPr>
        <w:t xml:space="preserve"> and </w:t>
      </w:r>
      <w:proofErr w:type="spellStart"/>
      <w:r w:rsidRPr="00775AE3">
        <w:rPr>
          <w:rFonts w:ascii="Arial" w:hAnsi="Arial" w:cs="Arial"/>
          <w:iCs/>
        </w:rPr>
        <w:t>suberylglycine</w:t>
      </w:r>
      <w:proofErr w:type="spellEnd"/>
      <w:r w:rsidRPr="00775AE3">
        <w:rPr>
          <w:rFonts w:ascii="Arial" w:hAnsi="Arial" w:cs="Arial"/>
          <w:iCs/>
        </w:rPr>
        <w:t xml:space="preserve">) conjugates were observed in the patient’s urine. Furthermore, she had CI, CIII and CII+CIII RC deficiency with severely reduced </w:t>
      </w:r>
      <w:r w:rsidRPr="00775AE3">
        <w:rPr>
          <w:rFonts w:ascii="Arial" w:hAnsi="Arial" w:cs="Arial"/>
        </w:rPr>
        <w:t>CoQ</w:t>
      </w:r>
      <w:r w:rsidRPr="00775AE3">
        <w:rPr>
          <w:rFonts w:ascii="Arial" w:hAnsi="Arial" w:cs="Arial"/>
          <w:vertAlign w:val="subscript"/>
        </w:rPr>
        <w:t>10</w:t>
      </w:r>
      <w:r w:rsidRPr="00775AE3">
        <w:rPr>
          <w:rFonts w:ascii="Arial" w:hAnsi="Arial" w:cs="Arial"/>
        </w:rPr>
        <w:t xml:space="preserve"> levels in muscle</w:t>
      </w:r>
      <w:r w:rsidRPr="00775AE3">
        <w:rPr>
          <w:rFonts w:ascii="Arial" w:hAnsi="Arial" w:cs="Arial"/>
        </w:rPr>
        <w:fldChar w:fldCharType="begin"/>
      </w:r>
      <w:r w:rsidR="00DC53D2">
        <w:rPr>
          <w:rFonts w:ascii="Arial" w:hAnsi="Arial" w:cs="Arial"/>
        </w:rPr>
        <w:instrText xml:space="preserve"> ADDIN EN.CITE &lt;EndNote&gt;&lt;Cite&gt;&lt;Author&gt;Louw&lt;/Author&gt;&lt;Year&gt;2018&lt;/Year&gt;&lt;RecNum&gt;348&lt;/RecNum&gt;&lt;DisplayText&gt;&lt;style face="superscript"&gt;16&lt;/style&gt;&lt;/DisplayText&gt;&lt;record&gt;&lt;rec-number&gt;348&lt;/rec-number&gt;&lt;foreign-keys&gt;&lt;key app="EN" db-id="0ttrwtw28vs0x1evst2p9vdq9ap5weat5rr5" timestamp="1524754496"&gt;348&lt;/key&gt;&lt;/foreign-keys&gt;&lt;ref-type name="Journal Article"&gt;17&lt;/ref-type&gt;&lt;contributors&gt;&lt;authors&gt;&lt;author&gt;Louw, Roan&lt;/author&gt;&lt;author&gt;Smuts, Izelle&lt;/author&gt;&lt;author&gt;Wilsenach, Kimmey-Li&lt;/author&gt;&lt;author&gt;Jonck, Lindi-Maryn&lt;/author&gt;&lt;author&gt;Schoonen, Maryke&lt;/author&gt;&lt;author&gt;van der Westhuizen, Francois H&lt;/author&gt;&lt;/authors&gt;&lt;/contributors&gt;&lt;titles&gt;&lt;title&gt;The dilemma of diagnosing coenzyme Q10 deficiency in muscle&lt;/title&gt;&lt;secondary-title&gt;Molecular genetics and metabolism&lt;/secondary-title&gt;&lt;/titles&gt;&lt;periodical&gt;&lt;full-title&gt;Molecular genetics and metabolism&lt;/full-title&gt;&lt;/periodical&gt;&lt;dates&gt;&lt;year&gt;2018&lt;/year&gt;&lt;/dates&gt;&lt;isbn&gt;1096-7192&lt;/isbn&gt;&lt;urls&gt;&lt;/urls&gt;&lt;electronic-resource-num&gt;https://doi.org/10.1016/j.ymgme.2018.02.015&lt;/electronic-resource-num&gt;&lt;/record&gt;&lt;/Cite&gt;&lt;/EndNote&gt;</w:instrText>
      </w:r>
      <w:r w:rsidRPr="00775AE3">
        <w:rPr>
          <w:rFonts w:ascii="Arial" w:hAnsi="Arial" w:cs="Arial"/>
        </w:rPr>
        <w:fldChar w:fldCharType="separate"/>
      </w:r>
      <w:r w:rsidRPr="00775AE3">
        <w:rPr>
          <w:rFonts w:ascii="Arial" w:hAnsi="Arial" w:cs="Arial"/>
          <w:noProof/>
          <w:vertAlign w:val="superscript"/>
        </w:rPr>
        <w:t>16</w:t>
      </w:r>
      <w:r w:rsidRPr="00775AE3">
        <w:rPr>
          <w:rFonts w:ascii="Arial" w:hAnsi="Arial" w:cs="Arial"/>
        </w:rPr>
        <w:fldChar w:fldCharType="end"/>
      </w:r>
      <w:r w:rsidRPr="00775AE3">
        <w:rPr>
          <w:rFonts w:ascii="Arial" w:hAnsi="Arial" w:cs="Arial"/>
        </w:rPr>
        <w:t xml:space="preserve">. These mutations cause structural instability in ETFDH and were confirmed with functional analysis. </w:t>
      </w:r>
      <w:commentRangeStart w:id="7"/>
      <w:r w:rsidRPr="00775AE3">
        <w:rPr>
          <w:rFonts w:ascii="Arial" w:hAnsi="Arial" w:cs="Arial"/>
        </w:rPr>
        <w:t>This and two other cases have recently been described elsewhere</w:t>
      </w:r>
      <w:r w:rsidRPr="00775AE3">
        <w:rPr>
          <w:rFonts w:ascii="Arial" w:hAnsi="Arial" w:cs="Arial"/>
        </w:rPr>
        <w:fldChar w:fldCharType="begin"/>
      </w:r>
      <w:r w:rsidR="00DC53D2">
        <w:rPr>
          <w:rFonts w:ascii="Arial" w:hAnsi="Arial" w:cs="Arial"/>
        </w:rPr>
        <w:instrText xml:space="preserve"> ADDIN EN.CITE &lt;EndNote&gt;&lt;Cite&gt;&lt;Author&gt;van der Westhuizen&lt;/Author&gt;&lt;Year&gt;2017&lt;/Year&gt;&lt;RecNum&gt;130&lt;/RecNum&gt;&lt;DisplayText&gt;&lt;style face="superscript"&gt;40&lt;/style&gt;&lt;/DisplayText&gt;&lt;record&gt;&lt;rec-number&gt;130&lt;/rec-number&gt;&lt;foreign-keys&gt;&lt;key app="EN" db-id="0ttrwtw28vs0x1evst2p9vdq9ap5weat5rr5" timestamp="1511422208"&gt;130&lt;/key&gt;&lt;/foreign-keys&gt;&lt;ref-type name="Journal Article"&gt;17&lt;/ref-type&gt;&lt;contributors&gt;&lt;authors&gt;&lt;author&gt;van der Westhuizen, Francois H&lt;/author&gt;&lt;author&gt;Smuts, Izelle&lt;/author&gt;&lt;author&gt;Honey, Engela&lt;/author&gt;&lt;author&gt;Louw, Roan&lt;/author&gt;&lt;author&gt;Schoonen, Maryke&lt;/author&gt;&lt;author&gt;Jonck, Lindi-Maryn&lt;/author&gt;&lt;author&gt;Dercksen, Marli&lt;/author&gt;&lt;/authors&gt;&lt;/contributors&gt;&lt;titles&gt;&lt;title&gt;A novel mutation in ETFDH manifesting as severe neonatal-onset multiple acyl-CoA dehydrogenase deficiency&lt;/title&gt;&lt;secondary-title&gt;Journal of the Neurological Sciences&lt;/secondary-title&gt;&lt;/titles&gt;&lt;periodical&gt;&lt;full-title&gt;Journal of the Neurological Sciences&lt;/full-title&gt;&lt;/periodical&gt;&lt;dates&gt;&lt;year&gt;2017&lt;/year&gt;&lt;/dates&gt;&lt;isbn&gt;0022-510X&lt;/isbn&gt;&lt;urls&gt;&lt;/urls&gt;&lt;electronic-resource-num&gt;https://doi.org/10.1016/j.jns.2017.11.012&lt;/electronic-resource-num&gt;&lt;/record&gt;&lt;/Cite&gt;&lt;/EndNote&gt;</w:instrText>
      </w:r>
      <w:r w:rsidRPr="00775AE3">
        <w:rPr>
          <w:rFonts w:ascii="Arial" w:hAnsi="Arial" w:cs="Arial"/>
        </w:rPr>
        <w:fldChar w:fldCharType="separate"/>
      </w:r>
      <w:r w:rsidRPr="00775AE3">
        <w:rPr>
          <w:rFonts w:ascii="Arial" w:hAnsi="Arial" w:cs="Arial"/>
          <w:noProof/>
          <w:vertAlign w:val="superscript"/>
        </w:rPr>
        <w:t>40</w:t>
      </w:r>
      <w:r w:rsidRPr="00775AE3">
        <w:rPr>
          <w:rFonts w:ascii="Arial" w:hAnsi="Arial" w:cs="Arial"/>
        </w:rPr>
        <w:fldChar w:fldCharType="end"/>
      </w:r>
      <w:r w:rsidRPr="00775AE3">
        <w:rPr>
          <w:rFonts w:ascii="Arial" w:hAnsi="Arial" w:cs="Arial"/>
        </w:rPr>
        <w:t>.</w:t>
      </w:r>
      <w:commentRangeEnd w:id="7"/>
      <w:r w:rsidR="00772463">
        <w:rPr>
          <w:rStyle w:val="CommentReference"/>
        </w:rPr>
        <w:commentReference w:id="7"/>
      </w:r>
    </w:p>
    <w:p w14:paraId="56633155" w14:textId="77777777" w:rsidR="000931F0" w:rsidRPr="00775AE3" w:rsidRDefault="00DE5CD3">
      <w:pPr>
        <w:pStyle w:val="Heading4"/>
        <w:rPr>
          <w:rFonts w:ascii="Arial" w:hAnsi="Arial" w:cs="Arial"/>
        </w:rPr>
      </w:pPr>
      <w:r w:rsidRPr="00775AE3">
        <w:rPr>
          <w:rFonts w:ascii="Arial" w:hAnsi="Arial" w:cs="Arial"/>
          <w:highlight w:val="cyan"/>
        </w:rPr>
        <w:t>Likely pathogenic variants</w:t>
      </w:r>
    </w:p>
    <w:p w14:paraId="36685F73" w14:textId="1B817383" w:rsidR="000931F0" w:rsidRPr="00775AE3" w:rsidRDefault="00DE5CD3">
      <w:pPr>
        <w:rPr>
          <w:rFonts w:ascii="Arial" w:hAnsi="Arial" w:cs="Arial"/>
        </w:rPr>
      </w:pPr>
      <w:r w:rsidRPr="00775AE3">
        <w:rPr>
          <w:rFonts w:ascii="Arial" w:hAnsi="Arial" w:cs="Arial"/>
        </w:rPr>
        <w:t>An African female (S085), with clinically confirmed Leigh Disease (LD</w:t>
      </w:r>
      <w:r w:rsidR="00772463">
        <w:rPr>
          <w:rFonts w:ascii="Arial" w:hAnsi="Arial" w:cs="Arial"/>
        </w:rPr>
        <w:t xml:space="preserve">, </w:t>
      </w:r>
      <w:r w:rsidR="00772463" w:rsidRPr="00775AE3">
        <w:rPr>
          <w:rFonts w:ascii="Arial" w:hAnsi="Arial" w:cs="Arial"/>
        </w:rPr>
        <w:t>MIM #256000)</w:t>
      </w:r>
      <w:r w:rsidRPr="00775AE3">
        <w:rPr>
          <w:rFonts w:ascii="Arial" w:hAnsi="Arial" w:cs="Arial"/>
        </w:rPr>
        <w:t xml:space="preserve"> and confirmed mitochondrial CIV deficiency, harboured compound heterozygosity for a missense </w:t>
      </w:r>
      <w:r w:rsidRPr="00775AE3">
        <w:rPr>
          <w:rFonts w:ascii="Arial" w:hAnsi="Arial" w:cs="Arial"/>
        </w:rPr>
        <w:lastRenderedPageBreak/>
        <w:t>and frameshift variant (</w:t>
      </w:r>
      <w:r w:rsidRPr="00775AE3">
        <w:rPr>
          <w:rFonts w:ascii="Arial" w:hAnsi="Arial" w:cs="Arial"/>
        </w:rPr>
        <w:t>c.575G&gt;A</w:t>
      </w:r>
      <w:r w:rsidR="006D081E">
        <w:rPr>
          <w:rFonts w:ascii="Arial" w:hAnsi="Arial" w:cs="Arial"/>
        </w:rPr>
        <w:t xml:space="preserve"> and</w:t>
      </w:r>
      <w:r w:rsidRPr="00775AE3">
        <w:rPr>
          <w:rFonts w:ascii="Arial" w:hAnsi="Arial" w:cs="Arial"/>
        </w:rPr>
        <w:t xml:space="preserve">c.754_755delAG, ENST00000371974,) in </w:t>
      </w:r>
      <w:r w:rsidRPr="00775AE3">
        <w:rPr>
          <w:rFonts w:ascii="Arial" w:hAnsi="Arial" w:cs="Arial"/>
        </w:rPr>
        <w:t xml:space="preserve">exons 6 and 8 in the gene </w:t>
      </w:r>
      <w:r w:rsidRPr="00775AE3">
        <w:rPr>
          <w:rFonts w:ascii="Arial" w:hAnsi="Arial" w:cs="Arial"/>
          <w:i/>
          <w:iCs/>
        </w:rPr>
        <w:t xml:space="preserve">SURF1 </w:t>
      </w:r>
      <w:r w:rsidRPr="00775AE3">
        <w:rPr>
          <w:rFonts w:ascii="Arial" w:hAnsi="Arial" w:cs="Arial"/>
        </w:rPr>
        <w:t xml:space="preserve">(Surfeit 1). The patient clinically presented early in life with several CNS involvements (nystagmus, extrapyramidal and pyramidal symptoms) and muscle involvements (myopathy, </w:t>
      </w:r>
      <w:proofErr w:type="spellStart"/>
      <w:r w:rsidRPr="00775AE3">
        <w:rPr>
          <w:rFonts w:ascii="Arial" w:hAnsi="Arial" w:cs="Arial"/>
        </w:rPr>
        <w:t>hypotonia</w:t>
      </w:r>
      <w:proofErr w:type="spellEnd"/>
      <w:r w:rsidRPr="00775AE3">
        <w:rPr>
          <w:rFonts w:ascii="Arial" w:hAnsi="Arial" w:cs="Arial"/>
        </w:rPr>
        <w:t xml:space="preserve"> and weakness). Furthermore, changes in the basal ganglia/thalami were observed. Metabolic investigation revealed elevated lactic acid.</w:t>
      </w:r>
    </w:p>
    <w:p w14:paraId="5D2282E3" w14:textId="49F9FBC3" w:rsidR="000931F0" w:rsidRPr="00775AE3" w:rsidRDefault="00DE5CD3">
      <w:pPr>
        <w:rPr>
          <w:rFonts w:ascii="Arial" w:hAnsi="Arial" w:cs="Arial"/>
          <w:iCs/>
        </w:rPr>
      </w:pPr>
      <w:r w:rsidRPr="00775AE3">
        <w:rPr>
          <w:rFonts w:ascii="Arial" w:hAnsi="Arial" w:cs="Arial"/>
        </w:rPr>
        <w:t>An African female (case S002) with confirmed primary CoQ</w:t>
      </w:r>
      <w:r w:rsidRPr="00775AE3">
        <w:rPr>
          <w:rFonts w:ascii="Arial" w:hAnsi="Arial" w:cs="Arial"/>
          <w:vertAlign w:val="subscript"/>
        </w:rPr>
        <w:t>10</w:t>
      </w:r>
      <w:r w:rsidRPr="00775AE3">
        <w:rPr>
          <w:rFonts w:ascii="Arial" w:hAnsi="Arial" w:cs="Arial"/>
        </w:rPr>
        <w:t xml:space="preserve"> deficiency</w:t>
      </w:r>
      <w:r w:rsidRPr="00775AE3">
        <w:rPr>
          <w:rFonts w:ascii="Arial" w:hAnsi="Arial" w:cs="Arial"/>
        </w:rPr>
        <w:fldChar w:fldCharType="begin"/>
      </w:r>
      <w:r w:rsidR="00DC53D2">
        <w:rPr>
          <w:rFonts w:ascii="Arial" w:hAnsi="Arial" w:cs="Arial"/>
        </w:rPr>
        <w:instrText xml:space="preserve"> ADDIN EN.CITE &lt;EndNote&gt;&lt;Cite&gt;&lt;Author&gt;Louw&lt;/Author&gt;&lt;Year&gt;2018&lt;/Year&gt;&lt;RecNum&gt;348&lt;/RecNum&gt;&lt;DisplayText&gt;&lt;style face="superscript"&gt;16&lt;/style&gt;&lt;/DisplayText&gt;&lt;record&gt;&lt;rec-number&gt;348&lt;/rec-number&gt;&lt;foreign-keys&gt;&lt;key app="EN" db-id="0ttrwtw28vs0x1evst2p9vdq9ap5weat5rr5" timestamp="1524754496"&gt;348&lt;/key&gt;&lt;/foreign-keys&gt;&lt;ref-type name="Journal Article"&gt;17&lt;/ref-type&gt;&lt;contributors&gt;&lt;authors&gt;&lt;author&gt;Louw, Roan&lt;/author&gt;&lt;author&gt;Smuts, Izelle&lt;/author&gt;&lt;author&gt;Wilsenach, Kimmey-Li&lt;/author&gt;&lt;author&gt;Jonck, Lindi-Maryn&lt;/author&gt;&lt;author&gt;Schoonen, Maryke&lt;/author&gt;&lt;author&gt;van der Westhuizen, Francois H&lt;/author&gt;&lt;/authors&gt;&lt;/contributors&gt;&lt;titles&gt;&lt;title&gt;The dilemma of diagnosing coenzyme Q10 deficiency in muscle&lt;/title&gt;&lt;secondary-title&gt;Molecular genetics and metabolism&lt;/secondary-title&gt;&lt;/titles&gt;&lt;periodical&gt;&lt;full-title&gt;Molecular genetics and metabolism&lt;/full-title&gt;&lt;/periodical&gt;&lt;dates&gt;&lt;year&gt;2018&lt;/year&gt;&lt;/dates&gt;&lt;isbn&gt;1096-7192&lt;/isbn&gt;&lt;urls&gt;&lt;/urls&gt;&lt;electronic-resource-num&gt;https://doi.org/10.1016/j.ymgme.2018.02.015&lt;/electronic-resource-num&gt;&lt;/record&gt;&lt;/Cite&gt;&lt;/EndNote&gt;</w:instrText>
      </w:r>
      <w:r w:rsidRPr="00775AE3">
        <w:rPr>
          <w:rFonts w:ascii="Arial" w:hAnsi="Arial" w:cs="Arial"/>
        </w:rPr>
        <w:fldChar w:fldCharType="separate"/>
      </w:r>
      <w:r w:rsidRPr="00775AE3">
        <w:rPr>
          <w:rFonts w:ascii="Arial" w:hAnsi="Arial" w:cs="Arial"/>
          <w:noProof/>
          <w:vertAlign w:val="superscript"/>
        </w:rPr>
        <w:t>16</w:t>
      </w:r>
      <w:r w:rsidRPr="00775AE3">
        <w:rPr>
          <w:rFonts w:ascii="Arial" w:hAnsi="Arial" w:cs="Arial"/>
        </w:rPr>
        <w:fldChar w:fldCharType="end"/>
      </w:r>
      <w:r w:rsidRPr="00775AE3">
        <w:rPr>
          <w:rFonts w:ascii="Arial" w:hAnsi="Arial" w:cs="Arial"/>
        </w:rPr>
        <w:t xml:space="preserve"> was identified carrying compound heterozygous variants (c.41G&gt;A, c.859G&gt;T, ENST00000394026) in the gene </w:t>
      </w:r>
      <w:r w:rsidRPr="00775AE3">
        <w:rPr>
          <w:rFonts w:ascii="Arial" w:hAnsi="Arial" w:cs="Arial"/>
          <w:i/>
          <w:iCs/>
        </w:rPr>
        <w:t xml:space="preserve">COQ6 </w:t>
      </w:r>
      <w:r w:rsidRPr="00775AE3">
        <w:rPr>
          <w:rFonts w:ascii="Arial" w:hAnsi="Arial" w:cs="Arial"/>
          <w:iCs/>
        </w:rPr>
        <w:t>(coenzyme Q</w:t>
      </w:r>
      <w:r w:rsidRPr="00775AE3">
        <w:rPr>
          <w:rFonts w:ascii="Arial" w:hAnsi="Arial" w:cs="Arial"/>
          <w:iCs/>
          <w:vertAlign w:val="subscript"/>
        </w:rPr>
        <w:t>10</w:t>
      </w:r>
      <w:r w:rsidRPr="00775AE3">
        <w:rPr>
          <w:rFonts w:ascii="Arial" w:hAnsi="Arial" w:cs="Arial"/>
          <w:iCs/>
        </w:rPr>
        <w:t xml:space="preserve"> monooxygenase 6). </w:t>
      </w:r>
      <w:r w:rsidRPr="00775AE3">
        <w:rPr>
          <w:rFonts w:ascii="Arial" w:hAnsi="Arial" w:cs="Arial"/>
        </w:rPr>
        <w:t>One of the variants identified in a highly conserved region, c.41G&gt;A, results in a premature truncation of the protein with high loss-of-function (</w:t>
      </w:r>
      <w:proofErr w:type="spellStart"/>
      <w:r w:rsidRPr="00775AE3">
        <w:rPr>
          <w:rFonts w:ascii="Arial" w:hAnsi="Arial" w:cs="Arial"/>
        </w:rPr>
        <w:t>LoF</w:t>
      </w:r>
      <w:proofErr w:type="spellEnd"/>
      <w:r w:rsidRPr="00775AE3">
        <w:rPr>
          <w:rFonts w:ascii="Arial" w:hAnsi="Arial" w:cs="Arial"/>
        </w:rPr>
        <w:t xml:space="preserve">) probability. Clinically she presented at four years and four months of age with a history of severe weakness since birth. Other features were noted upon clinical examination and included macrocephaly, severe </w:t>
      </w:r>
      <w:proofErr w:type="spellStart"/>
      <w:r w:rsidRPr="00775AE3">
        <w:rPr>
          <w:rFonts w:ascii="Arial" w:hAnsi="Arial" w:cs="Arial"/>
        </w:rPr>
        <w:t>hypotonia</w:t>
      </w:r>
      <w:proofErr w:type="spellEnd"/>
      <w:r w:rsidRPr="00775AE3">
        <w:rPr>
          <w:rFonts w:ascii="Arial" w:hAnsi="Arial" w:cs="Arial"/>
        </w:rPr>
        <w:t xml:space="preserve"> and head lag, pseudo-hypertrophy of calves and triceps, limitation of extension at knees and elbows, and reduced reflexes. </w:t>
      </w:r>
      <w:commentRangeStart w:id="8"/>
      <w:r w:rsidRPr="00775AE3">
        <w:rPr>
          <w:rFonts w:ascii="Arial" w:hAnsi="Arial" w:cs="Arial"/>
        </w:rPr>
        <w:t>SDS-PAGE analysis revealed lower COQ6 protein content when compare</w:t>
      </w:r>
      <w:r w:rsidR="002C0044">
        <w:rPr>
          <w:rFonts w:ascii="Arial" w:hAnsi="Arial" w:cs="Arial"/>
        </w:rPr>
        <w:t>d to control samples, confirming</w:t>
      </w:r>
      <w:r w:rsidRPr="00775AE3">
        <w:rPr>
          <w:rFonts w:ascii="Arial" w:hAnsi="Arial" w:cs="Arial"/>
        </w:rPr>
        <w:t xml:space="preserve"> COQ6 instability</w:t>
      </w:r>
      <w:r w:rsidRPr="00775AE3">
        <w:rPr>
          <w:rFonts w:ascii="Arial" w:hAnsi="Arial" w:cs="Arial"/>
        </w:rPr>
        <w:fldChar w:fldCharType="begin"/>
      </w:r>
      <w:r w:rsidR="00DC53D2">
        <w:rPr>
          <w:rFonts w:ascii="Arial" w:hAnsi="Arial" w:cs="Arial"/>
        </w:rPr>
        <w:instrText xml:space="preserve"> ADDIN EN.CITE &lt;EndNote&gt;&lt;Cite&gt;&lt;Author&gt;Louw&lt;/Author&gt;&lt;Year&gt;2018&lt;/Year&gt;&lt;RecNum&gt;348&lt;/RecNum&gt;&lt;DisplayText&gt;&lt;style face="superscript"&gt;16&lt;/style&gt;&lt;/DisplayText&gt;&lt;record&gt;&lt;rec-number&gt;348&lt;/rec-number&gt;&lt;foreign-keys&gt;&lt;key app="EN" db-id="0ttrwtw28vs0x1evst2p9vdq9ap5weat5rr5" timestamp="1524754496"&gt;348&lt;/key&gt;&lt;/foreign-keys&gt;&lt;ref-type name="Journal Article"&gt;17&lt;/ref-type&gt;&lt;contributors&gt;&lt;authors&gt;&lt;author&gt;Louw, Roan&lt;/author&gt;&lt;author&gt;Smuts, Izelle&lt;/author&gt;&lt;author&gt;Wilsenach, Kimmey-Li&lt;/author&gt;&lt;author&gt;Jonck, Lindi-Maryn&lt;/author&gt;&lt;author&gt;Schoonen, Maryke&lt;/author&gt;&lt;author&gt;van der Westhuizen, Francois H&lt;/author&gt;&lt;/authors&gt;&lt;/contributors&gt;&lt;titles&gt;&lt;title&gt;The dilemma of diagnosing coenzyme Q10 deficiency in muscle&lt;/title&gt;&lt;secondary-title&gt;Molecular genetics and metabolism&lt;/secondary-title&gt;&lt;/titles&gt;&lt;periodical&gt;&lt;full-title&gt;Molecular genetics and metabolism&lt;/full-title&gt;&lt;/periodical&gt;&lt;dates&gt;&lt;year&gt;2018&lt;/year&gt;&lt;/dates&gt;&lt;isbn&gt;1096-7192&lt;/isbn&gt;&lt;urls&gt;&lt;/urls&gt;&lt;electronic-resource-num&gt;https://doi.org/10.1016/j.ymgme.2018.02.015&lt;/electronic-resource-num&gt;&lt;/record&gt;&lt;/Cite&gt;&lt;/EndNote&gt;</w:instrText>
      </w:r>
      <w:r w:rsidRPr="00775AE3">
        <w:rPr>
          <w:rFonts w:ascii="Arial" w:hAnsi="Arial" w:cs="Arial"/>
        </w:rPr>
        <w:fldChar w:fldCharType="separate"/>
      </w:r>
      <w:r w:rsidRPr="00775AE3">
        <w:rPr>
          <w:rFonts w:ascii="Arial" w:hAnsi="Arial" w:cs="Arial"/>
          <w:noProof/>
          <w:vertAlign w:val="superscript"/>
        </w:rPr>
        <w:t>16</w:t>
      </w:r>
      <w:r w:rsidRPr="00775AE3">
        <w:rPr>
          <w:rFonts w:ascii="Arial" w:hAnsi="Arial" w:cs="Arial"/>
        </w:rPr>
        <w:fldChar w:fldCharType="end"/>
      </w:r>
      <w:commentRangeEnd w:id="8"/>
      <w:r w:rsidR="00772463">
        <w:rPr>
          <w:rStyle w:val="CommentReference"/>
        </w:rPr>
        <w:commentReference w:id="8"/>
      </w:r>
      <w:r w:rsidRPr="00775AE3">
        <w:rPr>
          <w:rFonts w:ascii="Arial" w:hAnsi="Arial" w:cs="Arial"/>
        </w:rPr>
        <w:t xml:space="preserve">. No other candidate </w:t>
      </w:r>
      <w:r w:rsidRPr="00775AE3">
        <w:rPr>
          <w:rFonts w:ascii="Arial" w:hAnsi="Arial" w:cs="Arial"/>
          <w:i/>
        </w:rPr>
        <w:t>COQ6</w:t>
      </w:r>
      <w:r w:rsidRPr="00775AE3">
        <w:rPr>
          <w:rFonts w:ascii="Arial" w:hAnsi="Arial" w:cs="Arial"/>
        </w:rPr>
        <w:t xml:space="preserve"> gene variants were identified in this case. </w:t>
      </w:r>
    </w:p>
    <w:p w14:paraId="10041C94" w14:textId="77777777" w:rsidR="000931F0" w:rsidRPr="00775AE3" w:rsidRDefault="00DE5CD3">
      <w:pPr>
        <w:rPr>
          <w:rFonts w:ascii="Arial" w:hAnsi="Arial" w:cs="Arial"/>
          <w:lang w:val="en"/>
        </w:rPr>
      </w:pPr>
      <w:r w:rsidRPr="00775AE3">
        <w:rPr>
          <w:rFonts w:ascii="Arial" w:hAnsi="Arial" w:cs="Arial"/>
          <w:lang w:val="en"/>
        </w:rPr>
        <w:t xml:space="preserve">Four variants, associated with </w:t>
      </w:r>
      <w:proofErr w:type="spellStart"/>
      <w:r w:rsidRPr="00775AE3">
        <w:rPr>
          <w:rFonts w:ascii="Arial" w:hAnsi="Arial" w:cs="Arial"/>
          <w:lang w:val="en"/>
        </w:rPr>
        <w:t>minicore</w:t>
      </w:r>
      <w:proofErr w:type="spellEnd"/>
      <w:r w:rsidRPr="00775AE3">
        <w:rPr>
          <w:rFonts w:ascii="Arial" w:hAnsi="Arial" w:cs="Arial"/>
          <w:lang w:val="en"/>
        </w:rPr>
        <w:t xml:space="preserve"> myopathy and external </w:t>
      </w:r>
      <w:proofErr w:type="spellStart"/>
      <w:r w:rsidRPr="00775AE3">
        <w:rPr>
          <w:rFonts w:ascii="Arial" w:hAnsi="Arial" w:cs="Arial"/>
          <w:lang w:val="en"/>
        </w:rPr>
        <w:t>ophthalmoplegia</w:t>
      </w:r>
      <w:proofErr w:type="spellEnd"/>
      <w:r w:rsidRPr="00775AE3">
        <w:rPr>
          <w:rFonts w:ascii="Arial" w:hAnsi="Arial" w:cs="Arial"/>
          <w:lang w:val="en"/>
        </w:rPr>
        <w:t xml:space="preserve"> (MMEO, MIM #255320) were identified in the gene </w:t>
      </w:r>
      <w:r w:rsidRPr="00775AE3">
        <w:rPr>
          <w:rFonts w:ascii="Arial" w:hAnsi="Arial" w:cs="Arial"/>
          <w:i/>
          <w:lang w:val="en"/>
        </w:rPr>
        <w:t>RYR1</w:t>
      </w:r>
      <w:r w:rsidRPr="00775AE3">
        <w:rPr>
          <w:rFonts w:ascii="Arial" w:hAnsi="Arial" w:cs="Arial"/>
          <w:lang w:val="en"/>
        </w:rPr>
        <w:t xml:space="preserve"> (ryanodine 1) in two African females </w:t>
      </w:r>
      <w:r w:rsidRPr="00775AE3">
        <w:rPr>
          <w:rFonts w:ascii="Arial" w:hAnsi="Arial" w:cs="Arial"/>
        </w:rPr>
        <w:t>(case S032 and case S033) using WES</w:t>
      </w:r>
      <w:r w:rsidRPr="00775AE3">
        <w:rPr>
          <w:rFonts w:ascii="Arial" w:hAnsi="Arial" w:cs="Arial"/>
          <w:lang w:val="en"/>
        </w:rPr>
        <w:t>. Wilmshurst et al. (2010)</w:t>
      </w:r>
      <w:r w:rsidRPr="00775AE3">
        <w:rPr>
          <w:rFonts w:ascii="Arial" w:hAnsi="Arial" w:cs="Arial"/>
          <w:lang w:val="en"/>
        </w:rPr>
        <w:fldChar w:fldCharType="begin"/>
      </w:r>
      <w:r w:rsidRPr="00775AE3">
        <w:rPr>
          <w:rFonts w:ascii="Arial" w:hAnsi="Arial" w:cs="Arial"/>
          <w:lang w:val="en"/>
        </w:rPr>
        <w:instrText xml:space="preserve"> ADDIN EN.CITE &lt;EndNote&gt;&lt;Cite&gt;&lt;Author&gt;Wilmshurst&lt;/Author&gt;&lt;Year&gt;2010&lt;/Year&gt;&lt;RecNum&gt;354&lt;/RecNum&gt;&lt;DisplayText&gt;&lt;style face="superscript"&gt;41&lt;/style&gt;&lt;/DisplayText&gt;&lt;record&gt;&lt;rec-number&gt;354&lt;/rec-number&gt;&lt;foreign-keys&gt;&lt;key app="EN" db-id="0ttrwtw28vs0x1evst2p9vdq9ap5weat5rr5" timestamp="1524821656"&gt;354&lt;/key&gt;&lt;/foreign-keys&gt;&lt;ref-type name="Journal Article"&gt;17&lt;/ref-type&gt;&lt;contributors&gt;&lt;authors&gt;&lt;author&gt;Wilmshurst, JM&lt;/author&gt;&lt;author&gt;Lillis, S&lt;/author&gt;&lt;author&gt;Zhou, H&lt;/author&gt;&lt;author&gt;Pillay, K&lt;/author&gt;&lt;author&gt;Henderson, H&lt;/author&gt;&lt;author&gt;Kress, W&lt;/author&gt;&lt;author&gt;Müller, CR&lt;/author&gt;&lt;author&gt;Ndondo, A&lt;/author&gt;&lt;author&gt;Cloke, V&lt;/author&gt;&lt;author&gt;Cullup, T&lt;/author&gt;&lt;/authors&gt;&lt;/contributors&gt;&lt;titles&gt;&lt;title&gt;RYR1 mutations are a common cause of congenital myopathies with central nuclei&lt;/title&gt;&lt;secondary-title&gt;Annals of neurology&lt;/secondary-title&gt;&lt;/titles&gt;&lt;periodical&gt;&lt;full-title&gt;Annals of neurology&lt;/full-title&gt;&lt;/periodical&gt;&lt;pages&gt;717-726&lt;/pages&gt;&lt;volume&gt;68&lt;/volume&gt;&lt;number&gt;5&lt;/number&gt;&lt;dates&gt;&lt;year&gt;2010&lt;/year&gt;&lt;/dates&gt;&lt;isbn&gt;1531-8249&lt;/isbn&gt;&lt;urls&gt;&lt;/urls&gt;&lt;/record&gt;&lt;/Cite&gt;&lt;/EndNote&gt;</w:instrText>
      </w:r>
      <w:r w:rsidRPr="00775AE3">
        <w:rPr>
          <w:rFonts w:ascii="Arial" w:hAnsi="Arial" w:cs="Arial"/>
          <w:lang w:val="en"/>
        </w:rPr>
        <w:fldChar w:fldCharType="separate"/>
      </w:r>
      <w:r w:rsidRPr="00775AE3">
        <w:rPr>
          <w:rFonts w:ascii="Arial" w:hAnsi="Arial" w:cs="Arial"/>
          <w:vertAlign w:val="superscript"/>
          <w:lang w:val="en"/>
        </w:rPr>
        <w:t>41</w:t>
      </w:r>
      <w:r w:rsidRPr="00775AE3">
        <w:rPr>
          <w:rFonts w:ascii="Arial" w:hAnsi="Arial" w:cs="Arial"/>
          <w:lang w:val="en"/>
        </w:rPr>
        <w:fldChar w:fldCharType="end"/>
      </w:r>
      <w:r w:rsidRPr="00775AE3">
        <w:rPr>
          <w:rFonts w:ascii="Arial" w:hAnsi="Arial" w:cs="Arial"/>
          <w:lang w:val="en"/>
        </w:rPr>
        <w:t xml:space="preserve"> identified several African population-specific pathogenic variants. Two of these disease-causing variants were identified here and are considered likely to be pathogenic in our cases. The first reported pathogenic variant</w:t>
      </w:r>
      <w:r w:rsidRPr="00775AE3">
        <w:rPr>
          <w:rFonts w:ascii="Arial" w:hAnsi="Arial" w:cs="Arial"/>
          <w:lang w:val="en"/>
        </w:rPr>
        <w:fldChar w:fldCharType="begin"/>
      </w:r>
      <w:r w:rsidRPr="00775AE3">
        <w:rPr>
          <w:rFonts w:ascii="Arial" w:hAnsi="Arial" w:cs="Arial"/>
          <w:lang w:val="en"/>
        </w:rPr>
        <w:instrText xml:space="preserve"> ADDIN EN.CITE &lt;EndNote&gt;&lt;Cite&gt;&lt;Author&gt;Wilmshurst&lt;/Author&gt;&lt;Year&gt;2010&lt;/Year&gt;&lt;RecNum&gt;354&lt;/RecNum&gt;&lt;DisplayText&gt;&lt;style face="superscript"&gt;41&lt;/style&gt;&lt;/DisplayText&gt;&lt;record&gt;&lt;rec-number&gt;354&lt;/rec-number&gt;&lt;foreign-keys&gt;&lt;key app="EN" db-id="0ttrwtw28vs0x1evst2p9vdq9ap5weat5rr5" timestamp="1524821656"&gt;354&lt;/key&gt;&lt;/foreign-keys&gt;&lt;ref-type name="Journal Article"&gt;17&lt;/ref-type&gt;&lt;contributors&gt;&lt;authors&gt;&lt;author&gt;Wilmshurst, JM&lt;/author&gt;&lt;author&gt;Lillis, S&lt;/author&gt;&lt;author&gt;Zhou, H&lt;/author&gt;&lt;author&gt;Pillay, K&lt;/author&gt;&lt;author&gt;Henderson, H&lt;/author&gt;&lt;author&gt;Kress, W&lt;/author&gt;&lt;author&gt;Müller, CR&lt;/author&gt;&lt;author&gt;Ndondo, A&lt;/author&gt;&lt;author&gt;Cloke, V&lt;/author&gt;&lt;author&gt;Cullup, T&lt;/author&gt;&lt;/authors&gt;&lt;/contributors&gt;&lt;titles&gt;&lt;title&gt;RYR1 mutations are a common cause of congenital myopathies with central nuclei&lt;/title&gt;&lt;secondary-title&gt;Annals of neurology&lt;/secondary-title&gt;&lt;/titles&gt;&lt;periodical&gt;&lt;full-title&gt;Annals of neurology&lt;/full-title&gt;&lt;/periodical&gt;&lt;pages&gt;717-726&lt;/pages&gt;&lt;volume&gt;68&lt;/volume&gt;&lt;number&gt;5&lt;/number&gt;&lt;dates&gt;&lt;year&gt;2010&lt;/year&gt;&lt;/dates&gt;&lt;isbn&gt;1531-8249&lt;/isbn&gt;&lt;urls&gt;&lt;/urls&gt;&lt;/record&gt;&lt;/Cite&gt;&lt;/EndNote&gt;</w:instrText>
      </w:r>
      <w:r w:rsidRPr="00775AE3">
        <w:rPr>
          <w:rFonts w:ascii="Arial" w:hAnsi="Arial" w:cs="Arial"/>
          <w:lang w:val="en"/>
        </w:rPr>
        <w:fldChar w:fldCharType="separate"/>
      </w:r>
      <w:r w:rsidRPr="00775AE3">
        <w:rPr>
          <w:rFonts w:ascii="Arial" w:hAnsi="Arial" w:cs="Arial"/>
          <w:vertAlign w:val="superscript"/>
          <w:lang w:val="en"/>
        </w:rPr>
        <w:t>41</w:t>
      </w:r>
      <w:r w:rsidRPr="00775AE3">
        <w:rPr>
          <w:rFonts w:ascii="Arial" w:hAnsi="Arial" w:cs="Arial"/>
          <w:lang w:val="en"/>
        </w:rPr>
        <w:fldChar w:fldCharType="end"/>
      </w:r>
      <w:r w:rsidRPr="00775AE3">
        <w:rPr>
          <w:rFonts w:ascii="Arial" w:hAnsi="Arial" w:cs="Arial"/>
          <w:lang w:val="en"/>
        </w:rPr>
        <w:t xml:space="preserve">, c.8342_8343delTA with high </w:t>
      </w:r>
      <w:proofErr w:type="spellStart"/>
      <w:r w:rsidRPr="00775AE3">
        <w:rPr>
          <w:rFonts w:ascii="Arial" w:hAnsi="Arial" w:cs="Arial"/>
          <w:lang w:val="en"/>
        </w:rPr>
        <w:t>LoF</w:t>
      </w:r>
      <w:proofErr w:type="spellEnd"/>
      <w:r w:rsidRPr="00775AE3">
        <w:rPr>
          <w:rFonts w:ascii="Arial" w:hAnsi="Arial" w:cs="Arial"/>
          <w:lang w:val="en"/>
        </w:rPr>
        <w:t xml:space="preserve"> confidence as well as a missense variant, c.11926C&gt;T, was identified in the first case, S032. Both variants were detected as heterozygous and are in highly conserved regions. She presented with severe </w:t>
      </w:r>
      <w:proofErr w:type="spellStart"/>
      <w:r w:rsidRPr="00775AE3">
        <w:rPr>
          <w:rFonts w:ascii="Arial" w:hAnsi="Arial" w:cs="Arial"/>
          <w:lang w:val="en"/>
        </w:rPr>
        <w:t>hypotonia</w:t>
      </w:r>
      <w:proofErr w:type="spellEnd"/>
      <w:r w:rsidRPr="00775AE3">
        <w:rPr>
          <w:rFonts w:ascii="Arial" w:hAnsi="Arial" w:cs="Arial"/>
          <w:lang w:val="en"/>
        </w:rPr>
        <w:t xml:space="preserve">, myopathy with </w:t>
      </w:r>
      <w:proofErr w:type="spellStart"/>
      <w:r w:rsidRPr="00775AE3">
        <w:rPr>
          <w:rFonts w:ascii="Arial" w:hAnsi="Arial" w:cs="Arial"/>
          <w:lang w:val="en"/>
        </w:rPr>
        <w:t>myopathic</w:t>
      </w:r>
      <w:proofErr w:type="spellEnd"/>
      <w:r w:rsidRPr="00775AE3">
        <w:rPr>
          <w:rFonts w:ascii="Arial" w:hAnsi="Arial" w:cs="Arial"/>
          <w:lang w:val="en"/>
        </w:rPr>
        <w:t xml:space="preserve"> facial features and initially did not show signs of external </w:t>
      </w:r>
      <w:proofErr w:type="spellStart"/>
      <w:r w:rsidRPr="00775AE3">
        <w:rPr>
          <w:rFonts w:ascii="Arial" w:hAnsi="Arial" w:cs="Arial"/>
          <w:lang w:val="en"/>
        </w:rPr>
        <w:t>ophthalmoplegia</w:t>
      </w:r>
      <w:proofErr w:type="spellEnd"/>
      <w:r w:rsidRPr="00775AE3">
        <w:rPr>
          <w:rFonts w:ascii="Arial" w:hAnsi="Arial" w:cs="Arial"/>
          <w:lang w:val="en"/>
        </w:rPr>
        <w:t xml:space="preserve">. She also had an affected sibling with </w:t>
      </w:r>
      <w:proofErr w:type="spellStart"/>
      <w:r w:rsidRPr="00775AE3">
        <w:rPr>
          <w:rFonts w:ascii="Arial" w:hAnsi="Arial" w:cs="Arial"/>
          <w:lang w:val="en"/>
        </w:rPr>
        <w:t>myopathic</w:t>
      </w:r>
      <w:proofErr w:type="spellEnd"/>
      <w:r w:rsidRPr="00775AE3">
        <w:rPr>
          <w:rFonts w:ascii="Arial" w:hAnsi="Arial" w:cs="Arial"/>
          <w:lang w:val="en"/>
        </w:rPr>
        <w:t xml:space="preserve"> facial features and external </w:t>
      </w:r>
      <w:proofErr w:type="spellStart"/>
      <w:r w:rsidRPr="00775AE3">
        <w:rPr>
          <w:rFonts w:ascii="Arial" w:hAnsi="Arial" w:cs="Arial"/>
          <w:lang w:val="en"/>
        </w:rPr>
        <w:t>ophthalmoplegia</w:t>
      </w:r>
      <w:proofErr w:type="spellEnd"/>
      <w:r w:rsidRPr="00775AE3">
        <w:rPr>
          <w:rFonts w:ascii="Arial" w:hAnsi="Arial" w:cs="Arial"/>
          <w:lang w:val="en"/>
        </w:rPr>
        <w:t xml:space="preserve">. A muscle biopsy was collected from the sibling </w:t>
      </w:r>
      <w:r w:rsidR="00775AE3" w:rsidRPr="00775AE3">
        <w:rPr>
          <w:rFonts w:ascii="Arial" w:hAnsi="Arial" w:cs="Arial"/>
          <w:lang w:val="en"/>
        </w:rPr>
        <w:t>who</w:t>
      </w:r>
      <w:r w:rsidRPr="00775AE3">
        <w:rPr>
          <w:rFonts w:ascii="Arial" w:hAnsi="Arial" w:cs="Arial"/>
          <w:lang w:val="en"/>
        </w:rPr>
        <w:t xml:space="preserve"> revealed thickened connective tissue between muscle fibers and evidence of fat infiltration. The female reported here had CIV RC deficiency and her </w:t>
      </w:r>
      <w:r w:rsidRPr="00775AE3">
        <w:rPr>
          <w:rFonts w:ascii="Arial" w:hAnsi="Arial" w:cs="Arial"/>
          <w:lang w:val="en"/>
        </w:rPr>
        <w:lastRenderedPageBreak/>
        <w:t xml:space="preserve">brother had CI+CIII deficiency. Both siblings presented with an additional CII+CIII deficiency. The second pathogenic variant (c.14524G&gt;A) with a second splice donor variant (c.11193+1G&gt;A) was identified in the second female (S033), both of which were detected as heterozygous. She presented with severe </w:t>
      </w:r>
      <w:proofErr w:type="spellStart"/>
      <w:r w:rsidRPr="00775AE3">
        <w:rPr>
          <w:rFonts w:ascii="Arial" w:hAnsi="Arial" w:cs="Arial"/>
          <w:lang w:val="en"/>
        </w:rPr>
        <w:t>hypotonia</w:t>
      </w:r>
      <w:proofErr w:type="spellEnd"/>
      <w:r w:rsidRPr="00775AE3">
        <w:rPr>
          <w:rFonts w:ascii="Arial" w:hAnsi="Arial" w:cs="Arial"/>
          <w:lang w:val="en"/>
        </w:rPr>
        <w:t xml:space="preserve">, mild </w:t>
      </w:r>
      <w:proofErr w:type="spellStart"/>
      <w:r w:rsidRPr="00775AE3">
        <w:rPr>
          <w:rFonts w:ascii="Arial" w:hAnsi="Arial" w:cs="Arial"/>
          <w:lang w:val="en"/>
        </w:rPr>
        <w:t>myopathic</w:t>
      </w:r>
      <w:proofErr w:type="spellEnd"/>
      <w:r w:rsidRPr="00775AE3">
        <w:rPr>
          <w:rFonts w:ascii="Arial" w:hAnsi="Arial" w:cs="Arial"/>
          <w:lang w:val="en"/>
        </w:rPr>
        <w:t xml:space="preserve"> facial features and dense external </w:t>
      </w:r>
      <w:proofErr w:type="spellStart"/>
      <w:r w:rsidRPr="00775AE3">
        <w:rPr>
          <w:rFonts w:ascii="Arial" w:hAnsi="Arial" w:cs="Arial"/>
          <w:lang w:val="en"/>
        </w:rPr>
        <w:t>ophthalmoplegia</w:t>
      </w:r>
      <w:proofErr w:type="spellEnd"/>
      <w:r w:rsidRPr="00775AE3">
        <w:rPr>
          <w:rFonts w:ascii="Arial" w:hAnsi="Arial" w:cs="Arial"/>
          <w:lang w:val="en"/>
        </w:rPr>
        <w:t>.</w:t>
      </w:r>
    </w:p>
    <w:p w14:paraId="08C912A4" w14:textId="77777777" w:rsidR="000931F0" w:rsidRPr="00775AE3" w:rsidRDefault="00DE5CD3">
      <w:pPr>
        <w:rPr>
          <w:rFonts w:ascii="Arial" w:hAnsi="Arial" w:cs="Arial"/>
        </w:rPr>
      </w:pPr>
      <w:r w:rsidRPr="00775AE3">
        <w:rPr>
          <w:rFonts w:ascii="Arial" w:hAnsi="Arial" w:cs="Arial"/>
        </w:rPr>
        <w:t xml:space="preserve">A homozygous mutation, c.851G&gt;C (p.Trp284Ser, ENST00000332782), was detected by WES in an African female (S011) in the gene </w:t>
      </w:r>
      <w:r w:rsidRPr="00775AE3">
        <w:rPr>
          <w:rFonts w:ascii="Arial" w:hAnsi="Arial" w:cs="Arial"/>
          <w:i/>
          <w:iCs/>
        </w:rPr>
        <w:t>STAC3</w:t>
      </w:r>
      <w:r w:rsidRPr="00775AE3">
        <w:rPr>
          <w:rFonts w:ascii="Arial" w:hAnsi="Arial" w:cs="Arial"/>
        </w:rPr>
        <w:t xml:space="preserve"> (SH3 and cysteine-rich domains 3)</w:t>
      </w:r>
      <w:r w:rsidRPr="00775AE3">
        <w:rPr>
          <w:rFonts w:ascii="Arial" w:hAnsi="Arial" w:cs="Arial"/>
          <w:i/>
          <w:iCs/>
        </w:rPr>
        <w:t xml:space="preserve"> </w:t>
      </w:r>
      <w:r w:rsidRPr="00775AE3">
        <w:rPr>
          <w:rFonts w:ascii="Arial" w:hAnsi="Arial" w:cs="Arial"/>
        </w:rPr>
        <w:t xml:space="preserve">and was first described by </w:t>
      </w:r>
      <w:proofErr w:type="spellStart"/>
      <w:r w:rsidRPr="00775AE3">
        <w:rPr>
          <w:rFonts w:ascii="Arial" w:hAnsi="Arial" w:cs="Arial"/>
        </w:rPr>
        <w:t>Horstick</w:t>
      </w:r>
      <w:proofErr w:type="spellEnd"/>
      <w:r w:rsidRPr="00775AE3">
        <w:rPr>
          <w:rFonts w:ascii="Arial" w:hAnsi="Arial" w:cs="Arial"/>
        </w:rPr>
        <w:t xml:space="preserve"> et al. (2013)</w:t>
      </w:r>
      <w:r w:rsidRPr="00775AE3">
        <w:rPr>
          <w:rFonts w:ascii="Arial" w:hAnsi="Arial" w:cs="Arial"/>
        </w:rPr>
        <w:fldChar w:fldCharType="begin"/>
      </w:r>
      <w:r w:rsidRPr="00775AE3">
        <w:rPr>
          <w:rFonts w:ascii="Arial" w:hAnsi="Arial" w:cs="Arial"/>
        </w:rPr>
        <w:instrText xml:space="preserve"> ADDIN EN.CITE &lt;EndNote&gt;&lt;Cite&gt;&lt;Author&gt;Horstick&lt;/Author&gt;&lt;Year&gt;2013&lt;/Year&gt;&lt;RecNum&gt;350&lt;/RecNum&gt;&lt;DisplayText&gt;&lt;style face="superscript"&gt;42&lt;/style&gt;&lt;/DisplayText&gt;&lt;record&gt;&lt;rec-number&gt;350&lt;/rec-number&gt;&lt;foreign-keys&gt;&lt;key app="EN" db-id="0ttrwtw28vs0x1evst2p9vdq9ap5weat5rr5" timestamp="1524754945"&gt;350&lt;/key&gt;&lt;/foreign-keys&gt;&lt;ref-type name="Journal Article"&gt;17&lt;/ref-type&gt;&lt;contributors&gt;&lt;authors&gt;&lt;author&gt;Horstick, Eric J&lt;/author&gt;&lt;author&gt;Linsley, Jeremy W&lt;/author&gt;&lt;author&gt;Dowling, James J&lt;/author&gt;&lt;author&gt;Hauser, Michael A&lt;/author&gt;&lt;author&gt;McDonald, Kristin K&lt;/author&gt;&lt;author&gt;Ashley-Koch, Allison&lt;/author&gt;&lt;author&gt;Saint-Amant, Louis&lt;/author&gt;&lt;author&gt;Satish, Akhila&lt;/author&gt;&lt;author&gt;Cui, Wilson W&lt;/author&gt;&lt;author&gt;Zhou, Weibin&lt;/author&gt;&lt;/authors&gt;&lt;/contributors&gt;&lt;titles&gt;&lt;title&gt;Stac3 is a component of the excitation–contraction coupling machinery and mutated in Native American myopathy&lt;/title&gt;&lt;secondary-title&gt;Nature communications&lt;/secondary-title&gt;&lt;/titles&gt;&lt;periodical&gt;&lt;full-title&gt;Nature communications&lt;/full-title&gt;&lt;/periodical&gt;&lt;pages&gt;1952&lt;/pages&gt;&lt;volume&gt;4&lt;/volume&gt;&lt;dates&gt;&lt;year&gt;2013&lt;/year&gt;&lt;/dates&gt;&lt;isbn&gt;2041-1723&lt;/isbn&gt;&lt;urls&gt;&lt;/urls&gt;&lt;/record&gt;&lt;/Cite&gt;&lt;/EndNote&gt;</w:instrText>
      </w:r>
      <w:r w:rsidRPr="00775AE3">
        <w:rPr>
          <w:rFonts w:ascii="Arial" w:hAnsi="Arial" w:cs="Arial"/>
        </w:rPr>
        <w:fldChar w:fldCharType="separate"/>
      </w:r>
      <w:r w:rsidRPr="00775AE3">
        <w:rPr>
          <w:rFonts w:ascii="Arial" w:hAnsi="Arial" w:cs="Arial"/>
          <w:vertAlign w:val="superscript"/>
        </w:rPr>
        <w:t>42</w:t>
      </w:r>
      <w:r w:rsidRPr="00775AE3">
        <w:rPr>
          <w:rFonts w:ascii="Arial" w:hAnsi="Arial" w:cs="Arial"/>
        </w:rPr>
        <w:fldChar w:fldCharType="end"/>
      </w:r>
      <w:r w:rsidRPr="00775AE3">
        <w:rPr>
          <w:rFonts w:ascii="Arial" w:hAnsi="Arial" w:cs="Arial"/>
        </w:rPr>
        <w:t xml:space="preserve"> in five families with Native American Myopathy (NAM, MIM #255995)</w:t>
      </w:r>
      <w:r w:rsidRPr="00775AE3">
        <w:rPr>
          <w:rFonts w:ascii="Arial" w:hAnsi="Arial" w:cs="Arial"/>
          <w:i/>
          <w:iCs/>
        </w:rPr>
        <w:t>.</w:t>
      </w:r>
      <w:r w:rsidRPr="00775AE3">
        <w:rPr>
          <w:rFonts w:ascii="Arial" w:hAnsi="Arial" w:cs="Arial"/>
        </w:rPr>
        <w:t xml:space="preserve"> </w:t>
      </w:r>
      <w:r w:rsidRPr="00775AE3">
        <w:rPr>
          <w:rFonts w:ascii="Arial" w:hAnsi="Arial" w:cs="Arial"/>
          <w:i/>
          <w:iCs/>
        </w:rPr>
        <w:t xml:space="preserve"> </w:t>
      </w:r>
      <w:r w:rsidRPr="00775AE3">
        <w:rPr>
          <w:rFonts w:ascii="Arial" w:hAnsi="Arial" w:cs="Arial"/>
        </w:rPr>
        <w:t>The female described here, had correlating phenotypes as the case describe elsewhere</w:t>
      </w:r>
      <w:r w:rsidRPr="00775AE3">
        <w:rPr>
          <w:rFonts w:ascii="Arial" w:hAnsi="Arial" w:cs="Arial"/>
        </w:rPr>
        <w:fldChar w:fldCharType="begin"/>
      </w:r>
      <w:r w:rsidRPr="00775AE3">
        <w:rPr>
          <w:rFonts w:ascii="Arial" w:hAnsi="Arial" w:cs="Arial"/>
        </w:rPr>
        <w:instrText xml:space="preserve"> ADDIN EN.CITE &lt;EndNote&gt;&lt;Cite&gt;&lt;Author&gt;Horstick&lt;/Author&gt;&lt;Year&gt;2013&lt;/Year&gt;&lt;RecNum&gt;350&lt;/RecNum&gt;&lt;DisplayText&gt;&lt;style face="superscript"&gt;42&lt;/style&gt;&lt;/DisplayText&gt;&lt;record&gt;&lt;rec-number&gt;350&lt;/rec-number&gt;&lt;foreign-keys&gt;&lt;key app="EN" db-id="0ttrwtw28vs0x1evst2p9vdq9ap5weat5rr5" timestamp="1524754945"&gt;350&lt;/key&gt;&lt;/foreign-keys&gt;&lt;ref-type name="Journal Article"&gt;17&lt;/ref-type&gt;&lt;contributors&gt;&lt;authors&gt;&lt;author&gt;Horstick, Eric J&lt;/author&gt;&lt;author&gt;Linsley, Jeremy W&lt;/author&gt;&lt;author&gt;Dowling, James J&lt;/author&gt;&lt;author&gt;Hauser, Michael A&lt;/author&gt;&lt;author&gt;McDonald, Kristin K&lt;/author&gt;&lt;author&gt;Ashley-Koch, Allison&lt;/author&gt;&lt;author&gt;Saint-Amant, Louis&lt;/author&gt;&lt;author&gt;Satish, Akhila&lt;/author&gt;&lt;author&gt;Cui, Wilson W&lt;/author&gt;&lt;author&gt;Zhou, Weibin&lt;/author&gt;&lt;/authors&gt;&lt;/contributors&gt;&lt;titles&gt;&lt;title&gt;Stac3 is a component of the excitation–contraction coupling machinery and mutated in Native American myopathy&lt;/title&gt;&lt;secondary-title&gt;Nature communications&lt;/secondary-title&gt;&lt;/titles&gt;&lt;periodical&gt;&lt;full-title&gt;Nature communications&lt;/full-title&gt;&lt;/periodical&gt;&lt;pages&gt;1952&lt;/pages&gt;&lt;volume&gt;4&lt;/volume&gt;&lt;dates&gt;&lt;year&gt;2013&lt;/year&gt;&lt;/dates&gt;&lt;isbn&gt;2041-1723&lt;/isbn&gt;&lt;urls&gt;&lt;/urls&gt;&lt;/record&gt;&lt;/Cite&gt;&lt;/EndNote&gt;</w:instrText>
      </w:r>
      <w:r w:rsidRPr="00775AE3">
        <w:rPr>
          <w:rFonts w:ascii="Arial" w:hAnsi="Arial" w:cs="Arial"/>
        </w:rPr>
        <w:fldChar w:fldCharType="separate"/>
      </w:r>
      <w:r w:rsidRPr="00775AE3">
        <w:rPr>
          <w:rFonts w:ascii="Arial" w:hAnsi="Arial" w:cs="Arial"/>
          <w:vertAlign w:val="superscript"/>
        </w:rPr>
        <w:t>42</w:t>
      </w:r>
      <w:r w:rsidRPr="00775AE3">
        <w:rPr>
          <w:rFonts w:ascii="Arial" w:hAnsi="Arial" w:cs="Arial"/>
        </w:rPr>
        <w:fldChar w:fldCharType="end"/>
      </w:r>
      <w:r w:rsidRPr="00775AE3">
        <w:rPr>
          <w:rFonts w:ascii="Arial" w:hAnsi="Arial" w:cs="Arial"/>
        </w:rPr>
        <w:t xml:space="preserve"> and presented with severe myopathy, failure to thrive, developmental delay, relative macrocephaly, and ptosis with no external </w:t>
      </w:r>
      <w:proofErr w:type="spellStart"/>
      <w:r w:rsidRPr="00775AE3">
        <w:rPr>
          <w:rFonts w:ascii="Arial" w:hAnsi="Arial" w:cs="Arial"/>
        </w:rPr>
        <w:t>ophthalmoplegia</w:t>
      </w:r>
      <w:proofErr w:type="spellEnd"/>
      <w:r w:rsidRPr="00775AE3">
        <w:rPr>
          <w:rFonts w:ascii="Arial" w:hAnsi="Arial" w:cs="Arial"/>
        </w:rPr>
        <w:t>. She had minor dysmorphic features including a low nasal bridge. She was born prematurely and had intra uterine growth restriction. Biochemically she presented with isolated CIII deficiency in muscle.</w:t>
      </w:r>
    </w:p>
    <w:p w14:paraId="24DCCBE3" w14:textId="77777777" w:rsidR="000931F0" w:rsidRPr="00775AE3" w:rsidRDefault="00DE5CD3">
      <w:pPr>
        <w:rPr>
          <w:rFonts w:ascii="Arial" w:hAnsi="Arial" w:cs="Arial"/>
        </w:rPr>
      </w:pPr>
      <w:r w:rsidRPr="00775AE3">
        <w:rPr>
          <w:rFonts w:ascii="Arial" w:hAnsi="Arial" w:cs="Arial"/>
        </w:rPr>
        <w:t xml:space="preserve">An African male (S117) with skin and muscle involvement carried a homozygous gain-of-function variant (c.1757A&gt;T, ENST00000330807) in exon 11 of the gene </w:t>
      </w:r>
      <w:r w:rsidRPr="00775AE3">
        <w:rPr>
          <w:rFonts w:ascii="Arial" w:hAnsi="Arial" w:cs="Arial"/>
          <w:i/>
          <w:iCs/>
        </w:rPr>
        <w:t xml:space="preserve">ALAS2 </w:t>
      </w:r>
      <w:r w:rsidRPr="00775AE3">
        <w:rPr>
          <w:rFonts w:ascii="Arial" w:hAnsi="Arial" w:cs="Arial"/>
        </w:rPr>
        <w:t>(5'-aminolevulinate synthase 2)</w:t>
      </w:r>
      <w:r w:rsidRPr="00775AE3">
        <w:rPr>
          <w:rFonts w:ascii="Arial" w:hAnsi="Arial" w:cs="Arial"/>
        </w:rPr>
        <w:fldChar w:fldCharType="begin"/>
      </w:r>
      <w:r w:rsidRPr="00775AE3">
        <w:rPr>
          <w:rFonts w:ascii="Arial" w:hAnsi="Arial" w:cs="Arial"/>
        </w:rPr>
        <w:instrText xml:space="preserve"> ADDIN EN.CITE &lt;EndNote&gt;&lt;Cite&gt;&lt;Author&gt;To-Figueras&lt;/Author&gt;&lt;Year&gt;2011&lt;/Year&gt;&lt;RecNum&gt;368&lt;/RecNum&gt;&lt;DisplayText&gt;&lt;style face="superscript"&gt;43&lt;/style&gt;&lt;/DisplayText&gt;&lt;record&gt;&lt;rec-number&gt;368&lt;/rec-number&gt;&lt;foreign-keys&gt;&lt;key app="EN" db-id="0ttrwtw28vs0x1evst2p9vdq9ap5weat5rr5" timestamp="1528185803"&gt;368&lt;/key&gt;&lt;/foreign-keys&gt;&lt;ref-type name="Journal Article"&gt;17&lt;/ref-type&gt;&lt;contributors&gt;&lt;authors&gt;&lt;author&gt;To-Figueras, Jordi&lt;/author&gt;&lt;author&gt;Ducamp, Sarah&lt;/author&gt;&lt;author&gt;Clayton, Jerome&lt;/author&gt;&lt;author&gt;Badenas, Celia&lt;/author&gt;&lt;author&gt;Delaby, Constance&lt;/author&gt;&lt;author&gt;Ged, Cecile&lt;/author&gt;&lt;author&gt;Lyoumi, Said&lt;/author&gt;&lt;author&gt;Gouya, Laurent&lt;/author&gt;&lt;author&gt;de Verneuil, Hubert&lt;/author&gt;&lt;author&gt;Beaumont, Carole&lt;/author&gt;&lt;/authors&gt;&lt;/contributors&gt;&lt;titles&gt;&lt;title&gt;ALAS2 acts as a modifier gene in patients with congenital erythropoietic porphyria&lt;/title&gt;&lt;secondary-title&gt;Blood&lt;/secondary-title&gt;&lt;/titles&gt;&lt;periodical&gt;&lt;full-title&gt;Blood&lt;/full-title&gt;&lt;/periodical&gt;&lt;pages&gt;1443-1451&lt;/pages&gt;&lt;volume&gt;118&lt;/volume&gt;&lt;number&gt;6&lt;/number&gt;&lt;dates&gt;&lt;year&gt;2011&lt;/year&gt;&lt;/dates&gt;&lt;isbn&gt;0006-4971&lt;/isbn&gt;&lt;urls&gt;&lt;/urls&gt;&lt;/record&gt;&lt;/Cite&gt;&lt;/EndNote&gt;</w:instrText>
      </w:r>
      <w:r w:rsidRPr="00775AE3">
        <w:rPr>
          <w:rFonts w:ascii="Arial" w:hAnsi="Arial" w:cs="Arial"/>
        </w:rPr>
        <w:fldChar w:fldCharType="separate"/>
      </w:r>
      <w:r w:rsidRPr="00775AE3">
        <w:rPr>
          <w:rFonts w:ascii="Arial" w:hAnsi="Arial" w:cs="Arial"/>
          <w:vertAlign w:val="superscript"/>
        </w:rPr>
        <w:t>43</w:t>
      </w:r>
      <w:r w:rsidRPr="00775AE3">
        <w:rPr>
          <w:rFonts w:ascii="Arial" w:hAnsi="Arial" w:cs="Arial"/>
        </w:rPr>
        <w:fldChar w:fldCharType="end"/>
      </w:r>
      <w:r w:rsidRPr="00775AE3">
        <w:rPr>
          <w:rFonts w:ascii="Arial" w:hAnsi="Arial" w:cs="Arial"/>
        </w:rPr>
        <w:t xml:space="preserve">. This variant was first described in a Spanish patient with </w:t>
      </w:r>
      <w:proofErr w:type="spellStart"/>
      <w:r w:rsidRPr="00775AE3">
        <w:rPr>
          <w:rFonts w:ascii="Arial" w:hAnsi="Arial" w:cs="Arial"/>
        </w:rPr>
        <w:t>erythropoietic</w:t>
      </w:r>
      <w:proofErr w:type="spellEnd"/>
      <w:r w:rsidRPr="00775AE3">
        <w:rPr>
          <w:rFonts w:ascii="Arial" w:hAnsi="Arial" w:cs="Arial"/>
        </w:rPr>
        <w:t xml:space="preserve"> porphyria by To-</w:t>
      </w:r>
      <w:proofErr w:type="spellStart"/>
      <w:r w:rsidRPr="00775AE3">
        <w:rPr>
          <w:rFonts w:ascii="Arial" w:hAnsi="Arial" w:cs="Arial"/>
        </w:rPr>
        <w:t>Figueras</w:t>
      </w:r>
      <w:proofErr w:type="spellEnd"/>
      <w:r w:rsidRPr="00775AE3">
        <w:rPr>
          <w:rFonts w:ascii="Arial" w:hAnsi="Arial" w:cs="Arial"/>
        </w:rPr>
        <w:t xml:space="preserve"> et al. (2011)</w:t>
      </w:r>
      <w:r w:rsidRPr="00775AE3">
        <w:rPr>
          <w:rFonts w:ascii="Arial" w:hAnsi="Arial" w:cs="Arial"/>
        </w:rPr>
        <w:fldChar w:fldCharType="begin"/>
      </w:r>
      <w:r w:rsidRPr="00775AE3">
        <w:rPr>
          <w:rFonts w:ascii="Arial" w:hAnsi="Arial" w:cs="Arial"/>
        </w:rPr>
        <w:instrText xml:space="preserve"> ADDIN EN.CITE &lt;EndNote&gt;&lt;Cite&gt;&lt;Author&gt;To-Figueras&lt;/Author&gt;&lt;Year&gt;2011&lt;/Year&gt;&lt;RecNum&gt;368&lt;/RecNum&gt;&lt;DisplayText&gt;&lt;style face="superscript"&gt;43&lt;/style&gt;&lt;/DisplayText&gt;&lt;record&gt;&lt;rec-number&gt;368&lt;/rec-number&gt;&lt;foreign-keys&gt;&lt;key app="EN" db-id="0ttrwtw28vs0x1evst2p9vdq9ap5weat5rr5" timestamp="1528185803"&gt;368&lt;/key&gt;&lt;/foreign-keys&gt;&lt;ref-type name="Journal Article"&gt;17&lt;/ref-type&gt;&lt;contributors&gt;&lt;authors&gt;&lt;author&gt;To-Figueras, Jordi&lt;/author&gt;&lt;author&gt;Ducamp, Sarah&lt;/author&gt;&lt;author&gt;Clayton, Jerome&lt;/author&gt;&lt;author&gt;Badenas, Celia&lt;/author&gt;&lt;author&gt;Delaby, Constance&lt;/author&gt;&lt;author&gt;Ged, Cecile&lt;/author&gt;&lt;author&gt;Lyoumi, Said&lt;/author&gt;&lt;author&gt;Gouya, Laurent&lt;/author&gt;&lt;author&gt;de Verneuil, Hubert&lt;/author&gt;&lt;author&gt;Beaumont, Carole&lt;/author&gt;&lt;/authors&gt;&lt;/contributors&gt;&lt;titles&gt;&lt;title&gt;ALAS2 acts as a modifier gene in patients with congenital erythropoietic porphyria&lt;/title&gt;&lt;secondary-title&gt;Blood&lt;/secondary-title&gt;&lt;/titles&gt;&lt;periodical&gt;&lt;full-title&gt;Blood&lt;/full-title&gt;&lt;/periodical&gt;&lt;pages&gt;1443-1451&lt;/pages&gt;&lt;volume&gt;118&lt;/volume&gt;&lt;number&gt;6&lt;/number&gt;&lt;dates&gt;&lt;year&gt;2011&lt;/year&gt;&lt;/dates&gt;&lt;isbn&gt;0006-4971&lt;/isbn&gt;&lt;urls&gt;&lt;/urls&gt;&lt;/record&gt;&lt;/Cite&gt;&lt;/EndNote&gt;</w:instrText>
      </w:r>
      <w:r w:rsidRPr="00775AE3">
        <w:rPr>
          <w:rFonts w:ascii="Arial" w:hAnsi="Arial" w:cs="Arial"/>
        </w:rPr>
        <w:fldChar w:fldCharType="separate"/>
      </w:r>
      <w:r w:rsidRPr="00775AE3">
        <w:rPr>
          <w:rFonts w:ascii="Arial" w:hAnsi="Arial" w:cs="Arial"/>
          <w:vertAlign w:val="superscript"/>
        </w:rPr>
        <w:t>43</w:t>
      </w:r>
      <w:r w:rsidRPr="00775AE3">
        <w:rPr>
          <w:rFonts w:ascii="Arial" w:hAnsi="Arial" w:cs="Arial"/>
        </w:rPr>
        <w:fldChar w:fldCharType="end"/>
      </w:r>
      <w:r w:rsidRPr="00775AE3">
        <w:rPr>
          <w:rFonts w:ascii="Arial" w:hAnsi="Arial" w:cs="Arial"/>
        </w:rPr>
        <w:t xml:space="preserve">, who states that </w:t>
      </w:r>
      <w:r w:rsidRPr="00775AE3">
        <w:rPr>
          <w:rFonts w:ascii="Arial" w:hAnsi="Arial" w:cs="Arial"/>
          <w:i/>
          <w:iCs/>
        </w:rPr>
        <w:t>ALAS2</w:t>
      </w:r>
      <w:r w:rsidRPr="00775AE3">
        <w:rPr>
          <w:rFonts w:ascii="Arial" w:hAnsi="Arial" w:cs="Arial"/>
        </w:rPr>
        <w:t xml:space="preserve"> acts as a modifier gene in patients with </w:t>
      </w:r>
      <w:proofErr w:type="spellStart"/>
      <w:r w:rsidRPr="00775AE3">
        <w:rPr>
          <w:rFonts w:ascii="Arial" w:hAnsi="Arial" w:cs="Arial"/>
        </w:rPr>
        <w:t>erythropoietic</w:t>
      </w:r>
      <w:proofErr w:type="spellEnd"/>
      <w:r w:rsidRPr="00775AE3">
        <w:rPr>
          <w:rFonts w:ascii="Arial" w:hAnsi="Arial" w:cs="Arial"/>
        </w:rPr>
        <w:t xml:space="preserve"> porphyria (X-linked </w:t>
      </w:r>
      <w:proofErr w:type="spellStart"/>
      <w:r w:rsidRPr="00775AE3">
        <w:rPr>
          <w:rFonts w:ascii="Arial" w:hAnsi="Arial" w:cs="Arial"/>
        </w:rPr>
        <w:t>protoporphyria</w:t>
      </w:r>
      <w:proofErr w:type="spellEnd"/>
      <w:r w:rsidRPr="00775AE3">
        <w:rPr>
          <w:rFonts w:ascii="Arial" w:hAnsi="Arial" w:cs="Arial"/>
        </w:rPr>
        <w:t>, MIM #300752</w:t>
      </w:r>
      <w:r w:rsidRPr="00775AE3">
        <w:rPr>
          <w:rFonts w:ascii="Arial" w:hAnsi="Arial" w:cs="Arial"/>
          <w:vertAlign w:val="superscript"/>
        </w:rPr>
        <w:t>52</w:t>
      </w:r>
      <w:r w:rsidRPr="00775AE3">
        <w:rPr>
          <w:rFonts w:ascii="Arial" w:hAnsi="Arial" w:cs="Arial"/>
        </w:rPr>
        <w:t xml:space="preserve">). Another manifestation is </w:t>
      </w:r>
      <w:proofErr w:type="spellStart"/>
      <w:r w:rsidRPr="00775AE3">
        <w:rPr>
          <w:rFonts w:ascii="Arial" w:hAnsi="Arial" w:cs="Arial"/>
        </w:rPr>
        <w:t>sideroblastic</w:t>
      </w:r>
      <w:proofErr w:type="spellEnd"/>
      <w:r w:rsidRPr="00775AE3">
        <w:rPr>
          <w:rFonts w:ascii="Arial" w:hAnsi="Arial" w:cs="Arial"/>
        </w:rPr>
        <w:t xml:space="preserve"> anaemia type 1 (MIM #300751), which is also as a result of </w:t>
      </w:r>
      <w:r w:rsidRPr="00775AE3">
        <w:rPr>
          <w:rFonts w:ascii="Arial" w:hAnsi="Arial" w:cs="Arial"/>
          <w:i/>
        </w:rPr>
        <w:t>ALAS2</w:t>
      </w:r>
      <w:r w:rsidRPr="00775AE3">
        <w:rPr>
          <w:rFonts w:ascii="Arial" w:hAnsi="Arial" w:cs="Arial"/>
        </w:rPr>
        <w:t xml:space="preserve"> mutations. However, our patient did not present with symptoms for the latter. He instead presented with swelling of his face, hands and feet and experienced non-specific bod</w:t>
      </w:r>
      <w:r w:rsidR="00DD7AA8">
        <w:rPr>
          <w:rFonts w:ascii="Arial" w:hAnsi="Arial" w:cs="Arial"/>
        </w:rPr>
        <w:t>y pain, symptoms which are more similar with</w:t>
      </w:r>
      <w:r w:rsidRPr="00775AE3">
        <w:rPr>
          <w:rFonts w:ascii="Arial" w:hAnsi="Arial" w:cs="Arial"/>
        </w:rPr>
        <w:t xml:space="preserve"> X-linked </w:t>
      </w:r>
      <w:proofErr w:type="spellStart"/>
      <w:r w:rsidRPr="00775AE3">
        <w:rPr>
          <w:rFonts w:ascii="Arial" w:hAnsi="Arial" w:cs="Arial"/>
        </w:rPr>
        <w:t>protoporphyria</w:t>
      </w:r>
      <w:proofErr w:type="spellEnd"/>
      <w:r w:rsidRPr="00775AE3">
        <w:rPr>
          <w:rFonts w:ascii="Arial" w:hAnsi="Arial" w:cs="Arial"/>
        </w:rPr>
        <w:t xml:space="preserve">.  He had depigmented skin lesions in his face and on the extensor areas of the fore and upper arms, as well as over the knees and lateral right thigh. Furthermore, he suffered from severe muscle weakness with decreased muscle bulk in all four limbs and muscle histology revealed atypical dermatomyositis. Biochemically he had confirmed CI, CIII and CIV deficiency in muscle. </w:t>
      </w:r>
    </w:p>
    <w:p w14:paraId="458680AE" w14:textId="77777777" w:rsidR="000931F0" w:rsidRPr="00775AE3" w:rsidRDefault="00DE5CD3">
      <w:pPr>
        <w:pStyle w:val="Heading4"/>
        <w:rPr>
          <w:rFonts w:ascii="Arial" w:hAnsi="Arial" w:cs="Arial"/>
        </w:rPr>
      </w:pPr>
      <w:r w:rsidRPr="00775AE3">
        <w:rPr>
          <w:rFonts w:ascii="Arial" w:hAnsi="Arial" w:cs="Arial"/>
          <w:highlight w:val="cyan"/>
        </w:rPr>
        <w:lastRenderedPageBreak/>
        <w:t>Variants of uncertain significance</w:t>
      </w:r>
    </w:p>
    <w:p w14:paraId="54037C69" w14:textId="77777777" w:rsidR="000931F0" w:rsidRPr="00775AE3" w:rsidRDefault="00DE5CD3">
      <w:pPr>
        <w:spacing w:before="220" w:after="220"/>
        <w:rPr>
          <w:rFonts w:ascii="Arial" w:hAnsi="Arial" w:cs="Arial"/>
        </w:rPr>
      </w:pPr>
      <w:r w:rsidRPr="00775AE3">
        <w:rPr>
          <w:rFonts w:ascii="Arial" w:hAnsi="Arial" w:cs="Arial"/>
        </w:rPr>
        <w:t xml:space="preserve">A </w:t>
      </w:r>
      <w:r w:rsidRPr="00775AE3">
        <w:rPr>
          <w:rFonts w:ascii="Arial" w:hAnsi="Arial" w:cs="Arial"/>
          <w:i/>
        </w:rPr>
        <w:t xml:space="preserve">TRIOBP </w:t>
      </w:r>
      <w:r w:rsidRPr="00775AE3">
        <w:rPr>
          <w:rFonts w:ascii="Arial" w:hAnsi="Arial" w:cs="Arial"/>
        </w:rPr>
        <w:t xml:space="preserve">(trio- and filamentous-actin-binding protein) homozygous missense variant (c.3232C&gt;T, ENST00000406386) was identified using WES in an African male (S059) who presented with developmental delay, visual impairment, muscle weakness and </w:t>
      </w:r>
      <w:proofErr w:type="spellStart"/>
      <w:r w:rsidRPr="00775AE3">
        <w:rPr>
          <w:rFonts w:ascii="Arial" w:hAnsi="Arial" w:cs="Arial"/>
        </w:rPr>
        <w:t>hypotonia</w:t>
      </w:r>
      <w:proofErr w:type="spellEnd"/>
      <w:r w:rsidRPr="00775AE3">
        <w:rPr>
          <w:rFonts w:ascii="Arial" w:hAnsi="Arial" w:cs="Arial"/>
        </w:rPr>
        <w:t xml:space="preserve"> and </w:t>
      </w:r>
      <w:proofErr w:type="spellStart"/>
      <w:r w:rsidRPr="00775AE3">
        <w:rPr>
          <w:rFonts w:ascii="Arial" w:hAnsi="Arial" w:cs="Arial"/>
        </w:rPr>
        <w:t>clinodactyly</w:t>
      </w:r>
      <w:proofErr w:type="spellEnd"/>
      <w:r w:rsidRPr="00775AE3">
        <w:rPr>
          <w:rFonts w:ascii="Arial" w:hAnsi="Arial" w:cs="Arial"/>
        </w:rPr>
        <w:t xml:space="preserve">. Furthermore, he presented with mild facial </w:t>
      </w:r>
      <w:proofErr w:type="spellStart"/>
      <w:r w:rsidRPr="00775AE3">
        <w:rPr>
          <w:rFonts w:ascii="Arial" w:hAnsi="Arial" w:cs="Arial"/>
        </w:rPr>
        <w:t>dysmorphisms</w:t>
      </w:r>
      <w:proofErr w:type="spellEnd"/>
      <w:r w:rsidRPr="00775AE3">
        <w:rPr>
          <w:rFonts w:ascii="Arial" w:hAnsi="Arial" w:cs="Arial"/>
        </w:rPr>
        <w:t xml:space="preserve">, which included an epicanthic fold and low set ears. Most notably the patient had hearing impairment, which was confirmed by abnormal auditory brainstem response. Mutations in this gene are known to cause autosomal recessive deafness (MIM #609823), </w:t>
      </w:r>
      <w:r w:rsidR="00775AE3" w:rsidRPr="00775AE3">
        <w:rPr>
          <w:rFonts w:ascii="Arial" w:hAnsi="Arial" w:cs="Arial"/>
        </w:rPr>
        <w:t xml:space="preserve">a feature found in our case presented here. </w:t>
      </w:r>
      <w:r w:rsidRPr="00775AE3">
        <w:rPr>
          <w:rFonts w:ascii="Arial" w:hAnsi="Arial" w:cs="Arial"/>
        </w:rPr>
        <w:t xml:space="preserve">Metabolic profiles revealed significant ketosis associated with dicarboxylic aciduria involving C6–C10 acids (i.e. </w:t>
      </w:r>
      <w:proofErr w:type="spellStart"/>
      <w:r w:rsidRPr="00775AE3">
        <w:rPr>
          <w:rFonts w:ascii="Arial" w:hAnsi="Arial" w:cs="Arial"/>
        </w:rPr>
        <w:t>adipic</w:t>
      </w:r>
      <w:proofErr w:type="spellEnd"/>
      <w:r w:rsidRPr="00775AE3">
        <w:rPr>
          <w:rFonts w:ascii="Arial" w:hAnsi="Arial" w:cs="Arial"/>
        </w:rPr>
        <w:t xml:space="preserve">-, </w:t>
      </w:r>
      <w:proofErr w:type="spellStart"/>
      <w:r w:rsidRPr="00775AE3">
        <w:rPr>
          <w:rFonts w:ascii="Arial" w:hAnsi="Arial" w:cs="Arial"/>
        </w:rPr>
        <w:t>suberic</w:t>
      </w:r>
      <w:proofErr w:type="spellEnd"/>
      <w:r w:rsidRPr="00775AE3">
        <w:rPr>
          <w:rFonts w:ascii="Arial" w:hAnsi="Arial" w:cs="Arial"/>
        </w:rPr>
        <w:t xml:space="preserve">- and </w:t>
      </w:r>
      <w:proofErr w:type="spellStart"/>
      <w:r w:rsidRPr="00775AE3">
        <w:rPr>
          <w:rFonts w:ascii="Arial" w:hAnsi="Arial" w:cs="Arial"/>
        </w:rPr>
        <w:t>sebacic</w:t>
      </w:r>
      <w:proofErr w:type="spellEnd"/>
      <w:r w:rsidRPr="00775AE3">
        <w:rPr>
          <w:rFonts w:ascii="Arial" w:hAnsi="Arial" w:cs="Arial"/>
        </w:rPr>
        <w:t xml:space="preserve"> acid), with a normal amino acid profile. </w:t>
      </w:r>
    </w:p>
    <w:p w14:paraId="24C8A2E2" w14:textId="77777777" w:rsidR="000931F0" w:rsidRPr="00775AE3" w:rsidRDefault="00DE5CD3">
      <w:pPr>
        <w:rPr>
          <w:rFonts w:ascii="Arial" w:hAnsi="Arial" w:cs="Arial"/>
        </w:rPr>
      </w:pPr>
      <w:r w:rsidRPr="00775AE3">
        <w:rPr>
          <w:rFonts w:ascii="Arial" w:hAnsi="Arial" w:cs="Arial"/>
          <w:lang w:val="en-US" w:eastAsia="zh-CN"/>
        </w:rPr>
        <w:t xml:space="preserve">A number of cases (13) presented with variants of uncertain significance and are listed in Table S5. </w:t>
      </w:r>
      <w:r w:rsidRPr="00775AE3">
        <w:rPr>
          <w:rFonts w:ascii="Arial" w:hAnsi="Arial" w:cs="Arial"/>
        </w:rPr>
        <w:t xml:space="preserve">These nuclear variants are classified as likely-pathogenic or pathogenic according to </w:t>
      </w:r>
      <w:proofErr w:type="spellStart"/>
      <w:r w:rsidRPr="00775AE3">
        <w:rPr>
          <w:rFonts w:ascii="Arial" w:hAnsi="Arial" w:cs="Arial"/>
        </w:rPr>
        <w:t>ClinVar</w:t>
      </w:r>
      <w:proofErr w:type="spellEnd"/>
      <w:r w:rsidRPr="00775AE3">
        <w:rPr>
          <w:rFonts w:ascii="Arial" w:hAnsi="Arial" w:cs="Arial"/>
        </w:rPr>
        <w:t xml:space="preserve"> but did not adhere to the ACMG standards and guidelines. For example,</w:t>
      </w:r>
      <w:r w:rsidR="00775AE3" w:rsidRPr="00775AE3">
        <w:rPr>
          <w:rFonts w:ascii="Arial" w:hAnsi="Arial" w:cs="Arial"/>
        </w:rPr>
        <w:t xml:space="preserve"> previously reported</w:t>
      </w:r>
      <w:r w:rsidRPr="00775AE3">
        <w:rPr>
          <w:rFonts w:ascii="Arial" w:hAnsi="Arial" w:cs="Arial"/>
        </w:rPr>
        <w:t xml:space="preserve"> pathogenic variants identified in the genes </w:t>
      </w:r>
      <w:r w:rsidRPr="00775AE3">
        <w:rPr>
          <w:rFonts w:ascii="Arial" w:hAnsi="Arial" w:cs="Arial"/>
          <w:i/>
        </w:rPr>
        <w:t>NDUFA9, SDHA</w:t>
      </w:r>
      <w:r w:rsidRPr="00775AE3">
        <w:rPr>
          <w:rFonts w:ascii="Arial" w:hAnsi="Arial" w:cs="Arial"/>
        </w:rPr>
        <w:t xml:space="preserve">, </w:t>
      </w:r>
      <w:r w:rsidRPr="00775AE3">
        <w:rPr>
          <w:rFonts w:ascii="Arial" w:hAnsi="Arial" w:cs="Arial"/>
          <w:i/>
        </w:rPr>
        <w:t xml:space="preserve">SDHB, </w:t>
      </w:r>
      <w:r w:rsidRPr="00775AE3">
        <w:rPr>
          <w:rFonts w:ascii="Arial" w:hAnsi="Arial" w:cs="Arial"/>
        </w:rPr>
        <w:t xml:space="preserve">and </w:t>
      </w:r>
      <w:r w:rsidRPr="00775AE3">
        <w:rPr>
          <w:rFonts w:ascii="Arial" w:hAnsi="Arial" w:cs="Arial"/>
          <w:i/>
        </w:rPr>
        <w:t>POLG</w:t>
      </w:r>
      <w:r w:rsidRPr="00775AE3">
        <w:rPr>
          <w:rFonts w:ascii="Arial" w:hAnsi="Arial" w:cs="Arial"/>
        </w:rPr>
        <w:t xml:space="preserve"> were all detected as heterozygous, while homozygous variants in the genes </w:t>
      </w:r>
      <w:r w:rsidRPr="00775AE3">
        <w:rPr>
          <w:rFonts w:ascii="Arial" w:hAnsi="Arial" w:cs="Arial"/>
          <w:i/>
        </w:rPr>
        <w:t>TRMU, ACADVL</w:t>
      </w:r>
      <w:r w:rsidRPr="00775AE3">
        <w:rPr>
          <w:rFonts w:ascii="Arial" w:hAnsi="Arial" w:cs="Arial"/>
        </w:rPr>
        <w:t xml:space="preserve">, and </w:t>
      </w:r>
      <w:r w:rsidRPr="00775AE3">
        <w:rPr>
          <w:rFonts w:ascii="Arial" w:hAnsi="Arial" w:cs="Arial"/>
          <w:i/>
        </w:rPr>
        <w:t>GLUD2</w:t>
      </w:r>
      <w:r w:rsidRPr="00775AE3">
        <w:rPr>
          <w:rFonts w:ascii="Arial" w:hAnsi="Arial" w:cs="Arial"/>
        </w:rPr>
        <w:t xml:space="preserve"> had high African allele frequencies.  These variants however still remain of interest for South African population groups.</w:t>
      </w:r>
    </w:p>
    <w:p w14:paraId="401D90AB" w14:textId="77777777" w:rsidR="000931F0" w:rsidRPr="00775AE3" w:rsidRDefault="00DE5CD3">
      <w:pPr>
        <w:pStyle w:val="Heading2"/>
        <w:rPr>
          <w:rFonts w:ascii="Arial" w:hAnsi="Arial" w:cs="Arial" w:hint="default"/>
        </w:rPr>
      </w:pPr>
      <w:r w:rsidRPr="00775AE3">
        <w:rPr>
          <w:rFonts w:ascii="Arial" w:hAnsi="Arial" w:cs="Arial" w:hint="default"/>
        </w:rPr>
        <w:t xml:space="preserve">Discussion and </w:t>
      </w:r>
      <w:r w:rsidR="00DD7AA8">
        <w:rPr>
          <w:rFonts w:ascii="Arial" w:hAnsi="Arial" w:cs="Arial" w:hint="default"/>
        </w:rPr>
        <w:t>c</w:t>
      </w:r>
      <w:r w:rsidRPr="00775AE3">
        <w:rPr>
          <w:rFonts w:ascii="Arial" w:hAnsi="Arial" w:cs="Arial" w:hint="default"/>
        </w:rPr>
        <w:t>onclusions</w:t>
      </w:r>
    </w:p>
    <w:p w14:paraId="4943BE6C" w14:textId="489AAF02" w:rsidR="00D65D9D" w:rsidRDefault="00DE5CD3">
      <w:pPr>
        <w:spacing w:before="220" w:after="220"/>
        <w:rPr>
          <w:ins w:id="9" w:author="NWUuser" w:date="2018-11-02T18:24:00Z"/>
          <w:rFonts w:ascii="Arial" w:hAnsi="Arial" w:cs="Arial"/>
        </w:rPr>
      </w:pPr>
      <w:r w:rsidRPr="00775AE3">
        <w:rPr>
          <w:rFonts w:ascii="Arial" w:hAnsi="Arial" w:cs="Arial"/>
        </w:rPr>
        <w:t xml:space="preserve">The genetic </w:t>
      </w:r>
      <w:r w:rsidRPr="00775AE3">
        <w:rPr>
          <w:rFonts w:ascii="Arial" w:hAnsi="Arial" w:cs="Arial"/>
          <w:lang w:val="en-US" w:eastAsia="zh-CN"/>
        </w:rPr>
        <w:t>diagnosis</w:t>
      </w:r>
      <w:r w:rsidRPr="00775AE3">
        <w:rPr>
          <w:rFonts w:ascii="Arial" w:hAnsi="Arial" w:cs="Arial"/>
        </w:rPr>
        <w:t xml:space="preserve"> of MD, and identification of the number of genes involved, has </w:t>
      </w:r>
      <w:r w:rsidRPr="00CD2302">
        <w:rPr>
          <w:rFonts w:ascii="Arial" w:hAnsi="Arial" w:cs="Arial"/>
        </w:rPr>
        <w:t>rapidly improved since the first mutations were reported in the late 1980’s</w:t>
      </w:r>
      <w:r w:rsidRPr="00CD2302">
        <w:rPr>
          <w:rFonts w:ascii="Arial" w:hAnsi="Arial" w:cs="Arial"/>
        </w:rPr>
        <w:fldChar w:fldCharType="begin"/>
      </w:r>
      <w:r w:rsidRPr="00CD2302">
        <w:rPr>
          <w:rFonts w:ascii="Arial" w:hAnsi="Arial" w:cs="Arial"/>
        </w:rPr>
        <w:instrText xml:space="preserve"> ADDIN EN.CITE &lt;EndNote&gt;&lt;Cite&gt;&lt;Author&gt;Wallace&lt;/Author&gt;&lt;Year&gt;1988&lt;/Year&gt;&lt;RecNum&gt;265&lt;/RecNum&gt;&lt;DisplayText&gt;&lt;style face="superscript"&gt;44, 45&lt;/style&gt;&lt;/DisplayText&gt;&lt;record&gt;&lt;rec-number&gt;265&lt;/rec-number&gt;&lt;foreign-keys&gt;&lt;key app="EN" db-id="0ttrwtw28vs0x1evst2p9vdq9ap5weat5rr5" timestamp="1519029336"&gt;265&lt;/key&gt;&lt;/foreign-keys&gt;&lt;ref-type name="Journal Article"&gt;17&lt;/ref-type&gt;&lt;contributors&gt;&lt;authors&gt;&lt;author&gt;Wallace, Douglas C&lt;/author&gt;&lt;author&gt;Singh, Gurparkash&lt;/author&gt;&lt;author&gt;Lott, Marie T&lt;/author&gt;&lt;author&gt;Hodge, Judy A&lt;/author&gt;&lt;author&gt;Schurr, Theodore G&lt;/author&gt;&lt;author&gt;Lezza, AM&lt;/author&gt;&lt;author&gt;Elsas, Louis J&lt;/author&gt;&lt;author&gt;Nikoskelainen, Eeva K&lt;/author&gt;&lt;/authors&gt;&lt;/contributors&gt;&lt;titles&gt;&lt;title&gt;Mitochondrial DNA mutation associated with Leber&amp;apos;s hereditary optic neuropathy&lt;/title&gt;&lt;secondary-title&gt;Science&lt;/secondary-title&gt;&lt;/titles&gt;&lt;periodical&gt;&lt;full-title&gt;Science&lt;/full-title&gt;&lt;/periodical&gt;&lt;pages&gt;1427-1430&lt;/pages&gt;&lt;volume&gt;242&lt;/volume&gt;&lt;number&gt;4884&lt;/number&gt;&lt;dates&gt;&lt;year&gt;1988&lt;/year&gt;&lt;/dates&gt;&lt;isbn&gt;0036-8075&lt;/isbn&gt;&lt;urls&gt;&lt;/urls&gt;&lt;/record&gt;&lt;/Cite&gt;&lt;Cite&gt;&lt;Author&gt;Holt&lt;/Author&gt;&lt;Year&gt;1988&lt;/Year&gt;&lt;RecNum&gt;46&lt;/RecNum&gt;&lt;record&gt;&lt;rec-number&gt;46&lt;/rec-number&gt;&lt;foreign-keys&gt;&lt;key app="EN" db-id="taptv2a0590fv1es9aex0xxfrpx2ezad2dsp" timestamp="1500622351"&gt;46&lt;/key&gt;&lt;/foreign-keys&gt;&lt;ref-type name="Journal Article"&gt;17&lt;/ref-type&gt;&lt;contributors&gt;&lt;authors&gt;&lt;author&gt;Holt, IJ&lt;/author&gt;&lt;author&gt;Harding, AE&lt;/author&gt;&lt;author&gt;Morgan-Hughes, JA&lt;/author&gt;&lt;/authors&gt;&lt;/contributors&gt;&lt;titles&gt;&lt;title&gt;Deletions of muscle mitochondrial DNA in patients with mitochondrial myopathies&lt;/title&gt;&lt;secondary-title&gt;Nature&lt;/secondary-title&gt;&lt;/titles&gt;&lt;periodical&gt;&lt;full-title&gt;Nature&lt;/full-title&gt;&lt;/periodical&gt;&lt;pages&gt;717-719&lt;/pages&gt;&lt;volume&gt;331&lt;/volume&gt;&lt;number&gt;6158&lt;/number&gt;&lt;dates&gt;&lt;year&gt;1988&lt;/year&gt;&lt;/dates&gt;&lt;isbn&gt;0028-0836&lt;/isbn&gt;&lt;urls&gt;&lt;/urls&gt;&lt;/record&gt;&lt;/Cite&gt;&lt;/EndNote&gt;</w:instrText>
      </w:r>
      <w:r w:rsidRPr="00CD2302">
        <w:rPr>
          <w:rFonts w:ascii="Arial" w:hAnsi="Arial" w:cs="Arial"/>
        </w:rPr>
        <w:fldChar w:fldCharType="separate"/>
      </w:r>
      <w:r w:rsidRPr="00CD2302">
        <w:rPr>
          <w:rFonts w:ascii="Arial" w:hAnsi="Arial" w:cs="Arial"/>
          <w:vertAlign w:val="superscript"/>
        </w:rPr>
        <w:t>44, 45</w:t>
      </w:r>
      <w:r w:rsidRPr="00CD2302">
        <w:rPr>
          <w:rFonts w:ascii="Arial" w:hAnsi="Arial" w:cs="Arial"/>
        </w:rPr>
        <w:fldChar w:fldCharType="end"/>
      </w:r>
      <w:r w:rsidRPr="00CD2302">
        <w:rPr>
          <w:rFonts w:ascii="Arial" w:hAnsi="Arial" w:cs="Arial"/>
        </w:rPr>
        <w:t>. While clinical scoring</w:t>
      </w:r>
      <w:r w:rsidRPr="00775AE3">
        <w:rPr>
          <w:rFonts w:ascii="Arial" w:hAnsi="Arial" w:cs="Arial"/>
        </w:rPr>
        <w:t xml:space="preserve"> such as MDC in addition to biochemical evaluation of RC/OXPHOS function in tissue is still the hallmark of MD diagnostics, it has been increasingly complimented by NGS in recent years, notably exome sequencing</w:t>
      </w:r>
      <w:r w:rsidR="00A25D17" w:rsidRPr="00CD2302">
        <w:rPr>
          <w:rFonts w:ascii="Arial" w:hAnsi="Arial" w:cs="Arial"/>
        </w:rPr>
        <w:fldChar w:fldCharType="begin"/>
      </w:r>
      <w:r w:rsidR="00A25D17" w:rsidRPr="00CD2302">
        <w:rPr>
          <w:rFonts w:ascii="Arial" w:hAnsi="Arial" w:cs="Arial"/>
        </w:rPr>
        <w:instrText xml:space="preserve"> ADDIN EN.CITE &lt;EndNote&gt;&lt;Cite&gt;&lt;Author&gt;Witters&lt;/Author&gt;&lt;Year&gt;2018&lt;/Year&gt;&lt;RecNum&gt;412&lt;/RecNum&gt;&lt;DisplayText&gt;&lt;style face="superscript"&gt;46&lt;/style&gt;&lt;/DisplayText&gt;&lt;record&gt;&lt;rec-number&gt;412&lt;/rec-number&gt;&lt;foreign-keys&gt;&lt;key app="EN" db-id="0ttrwtw28vs0x1evst2p9vdq9ap5weat5rr5" timestamp="1538377527"&gt;412&lt;/key&gt;&lt;/foreign-keys&gt;&lt;ref-type name="Journal Article"&gt;17&lt;/ref-type&gt;&lt;contributors&gt;&lt;authors&gt;&lt;author&gt;Witters, Peter&lt;/author&gt;&lt;author&gt;Saada, Ann&lt;/author&gt;&lt;author&gt;Honzik, Tomas&lt;/author&gt;&lt;author&gt;Tesarova, Marketa&lt;/author&gt;&lt;author&gt;Kleinle, Stephanie&lt;/author&gt;&lt;author&gt;Horvath, Rita&lt;/author&gt;&lt;author&gt;Goldstein, Amy&lt;/author&gt;&lt;author&gt;Morava, Eva&lt;/author&gt;&lt;/authors&gt;&lt;/contributors&gt;&lt;titles&gt;&lt;title&gt;Revisiting mitochondrial diagnostic criteria in the new era of genomics&lt;/title&gt;&lt;secondary-title&gt;Genetics in Medicine&lt;/secondary-title&gt;&lt;/titles&gt;&lt;periodical&gt;&lt;full-title&gt;Genetics in Medicine&lt;/full-title&gt;&lt;/periodical&gt;&lt;pages&gt;444&lt;/pages&gt;&lt;volume&gt;20&lt;/volume&gt;&lt;number&gt;4&lt;/number&gt;&lt;dates&gt;&lt;year&gt;2018&lt;/year&gt;&lt;/dates&gt;&lt;isbn&gt;1530-0366&lt;/isbn&gt;&lt;urls&gt;&lt;/urls&gt;&lt;/record&gt;&lt;/Cite&gt;&lt;/EndNote&gt;</w:instrText>
      </w:r>
      <w:r w:rsidR="00A25D17" w:rsidRPr="00CD2302">
        <w:rPr>
          <w:rFonts w:ascii="Arial" w:hAnsi="Arial" w:cs="Arial"/>
        </w:rPr>
        <w:fldChar w:fldCharType="separate"/>
      </w:r>
      <w:r w:rsidR="00A25D17" w:rsidRPr="00CD2302">
        <w:rPr>
          <w:rFonts w:ascii="Arial" w:hAnsi="Arial" w:cs="Arial"/>
          <w:vertAlign w:val="superscript"/>
        </w:rPr>
        <w:t>46</w:t>
      </w:r>
      <w:r w:rsidR="00A25D17" w:rsidRPr="00CD2302">
        <w:rPr>
          <w:rFonts w:ascii="Arial" w:hAnsi="Arial" w:cs="Arial"/>
        </w:rPr>
        <w:fldChar w:fldCharType="end"/>
      </w:r>
      <w:r w:rsidRPr="00775AE3">
        <w:rPr>
          <w:rFonts w:ascii="Arial" w:hAnsi="Arial" w:cs="Arial"/>
        </w:rPr>
        <w:t>. The main advantage of using NGS in MD diagnoses is that it allows for the discrimination between primary (having a direct genetic aetiology) and secondary MD (caused by non-genetic factors such as environmental toxins)</w:t>
      </w:r>
      <w:r w:rsidRPr="00775AE3">
        <w:rPr>
          <w:rFonts w:ascii="Arial" w:hAnsi="Arial" w:cs="Arial"/>
        </w:rPr>
        <w:fldChar w:fldCharType="begin"/>
      </w:r>
      <w:r w:rsidRPr="00775AE3">
        <w:rPr>
          <w:rFonts w:ascii="Arial" w:hAnsi="Arial" w:cs="Arial"/>
        </w:rPr>
        <w:instrText xml:space="preserve"> ADDIN EN.CITE &lt;EndNote&gt;&lt;Cite&gt;&lt;Author&gt;Niyazov&lt;/Author&gt;&lt;Year&gt;2016&lt;/Year&gt;&lt;RecNum&gt;369&lt;/RecNum&gt;&lt;DisplayText&gt;&lt;style face="superscript"&gt;47&lt;/style&gt;&lt;/DisplayText&gt;&lt;record&gt;&lt;rec-number&gt;369&lt;/rec-number&gt;&lt;foreign-keys&gt;&lt;key app="EN" db-id="0ttrwtw28vs0x1evst2p9vdq9ap5weat5rr5" timestamp="1528271844"&gt;369&lt;/key&gt;&lt;/foreign-keys&gt;&lt;ref-type name="Journal Article"&gt;17&lt;/ref-type&gt;&lt;contributors&gt;&lt;authors&gt;&lt;author&gt;Niyazov, Dmitriy M&lt;/author&gt;&lt;author&gt;Kahler, Stephan G&lt;/author&gt;&lt;author&gt;Frye, Richard E&lt;/author&gt;&lt;/authors&gt;&lt;/contributors&gt;&lt;titles&gt;&lt;title&gt;Primary mitochondrial disease and secondary mitochondrial dysfunction: importance of distinction for diagnosis and treatment&lt;/title&gt;&lt;secondary-title&gt;Molecular syndromology&lt;/secondary-title&gt;&lt;/titles&gt;&lt;periodical&gt;&lt;full-title&gt;Molecular syndromology&lt;/full-title&gt;&lt;/periodical&gt;&lt;pages&gt;122-137&lt;/pages&gt;&lt;volume&gt;7&lt;/volume&gt;&lt;number&gt;3&lt;/number&gt;&lt;dates&gt;&lt;year&gt;2016&lt;/year&gt;&lt;/dates&gt;&lt;isbn&gt;1661-8769&lt;/isbn&gt;&lt;urls&gt;&lt;/urls&gt;&lt;/record&gt;&lt;/Cite&gt;&lt;/EndNote&gt;</w:instrText>
      </w:r>
      <w:r w:rsidRPr="00775AE3">
        <w:rPr>
          <w:rFonts w:ascii="Arial" w:hAnsi="Arial" w:cs="Arial"/>
        </w:rPr>
        <w:fldChar w:fldCharType="separate"/>
      </w:r>
      <w:r w:rsidRPr="00775AE3">
        <w:rPr>
          <w:rFonts w:ascii="Arial" w:hAnsi="Arial" w:cs="Arial"/>
          <w:vertAlign w:val="superscript"/>
        </w:rPr>
        <w:t>47</w:t>
      </w:r>
      <w:r w:rsidRPr="00775AE3">
        <w:rPr>
          <w:rFonts w:ascii="Arial" w:hAnsi="Arial" w:cs="Arial"/>
        </w:rPr>
        <w:fldChar w:fldCharType="end"/>
      </w:r>
      <w:r w:rsidRPr="00775AE3">
        <w:rPr>
          <w:rFonts w:ascii="Arial" w:hAnsi="Arial" w:cs="Arial"/>
        </w:rPr>
        <w:t xml:space="preserve">. A </w:t>
      </w:r>
      <w:r w:rsidRPr="00775AE3">
        <w:rPr>
          <w:rFonts w:ascii="Arial" w:hAnsi="Arial" w:cs="Arial"/>
        </w:rPr>
        <w:lastRenderedPageBreak/>
        <w:t xml:space="preserve">retrospective investigation into genetic causes of MD was conducted for 127 patients with clinically suspected and biochemically confirmed RC deficiency in an understudied population (predominantly African). Here, we report on two high-throughput NGS techniques (whole </w:t>
      </w:r>
      <w:proofErr w:type="spellStart"/>
      <w:r w:rsidRPr="00775AE3">
        <w:rPr>
          <w:rFonts w:ascii="Arial" w:hAnsi="Arial" w:cs="Arial"/>
        </w:rPr>
        <w:t>mtDNA</w:t>
      </w:r>
      <w:proofErr w:type="spellEnd"/>
      <w:r w:rsidRPr="00775AE3">
        <w:rPr>
          <w:rFonts w:ascii="Arial" w:hAnsi="Arial" w:cs="Arial"/>
        </w:rPr>
        <w:t xml:space="preserve"> sequencing and panel sequencing) which were used to find common, previously reported pathogenic or likely pathogenic variants in reported genes involved in MD in this understudied ethnically diverse cohort with mostly unknown MD </w:t>
      </w:r>
      <w:r w:rsidRPr="00775AE3">
        <w:rPr>
          <w:rFonts w:ascii="Arial" w:hAnsi="Arial" w:cs="Arial"/>
          <w:highlight w:val="yellow"/>
        </w:rPr>
        <w:t>genotype-phenotype correlations</w:t>
      </w:r>
      <w:r w:rsidRPr="00775AE3">
        <w:rPr>
          <w:rFonts w:ascii="Arial" w:hAnsi="Arial" w:cs="Arial"/>
        </w:rPr>
        <w:t xml:space="preserve">. </w:t>
      </w:r>
    </w:p>
    <w:p w14:paraId="46ED07F5" w14:textId="4F47F0C6" w:rsidR="00D65D9D" w:rsidRDefault="000127CF">
      <w:pPr>
        <w:spacing w:before="220" w:after="220"/>
        <w:rPr>
          <w:rFonts w:ascii="Arial" w:hAnsi="Arial" w:cs="Arial"/>
        </w:rPr>
      </w:pPr>
      <w:r>
        <w:rPr>
          <w:rFonts w:ascii="Arial" w:hAnsi="Arial" w:cs="Arial"/>
        </w:rPr>
        <w:t xml:space="preserve">The </w:t>
      </w:r>
      <w:proofErr w:type="spellStart"/>
      <w:r w:rsidR="00D65D9D">
        <w:rPr>
          <w:rFonts w:ascii="Arial" w:hAnsi="Arial" w:cs="Arial"/>
        </w:rPr>
        <w:t>mtDNA</w:t>
      </w:r>
      <w:proofErr w:type="spellEnd"/>
      <w:r w:rsidR="00D65D9D">
        <w:rPr>
          <w:rFonts w:ascii="Arial" w:hAnsi="Arial" w:cs="Arial"/>
        </w:rPr>
        <w:t xml:space="preserve"> sequencing data</w:t>
      </w:r>
      <w:r>
        <w:rPr>
          <w:rFonts w:ascii="Arial" w:hAnsi="Arial" w:cs="Arial"/>
        </w:rPr>
        <w:t xml:space="preserve"> for </w:t>
      </w:r>
      <w:r w:rsidR="002C0044">
        <w:rPr>
          <w:rFonts w:ascii="Arial" w:hAnsi="Arial" w:cs="Arial"/>
        </w:rPr>
        <w:t xml:space="preserve">a sub-section of </w:t>
      </w:r>
      <w:r>
        <w:rPr>
          <w:rFonts w:ascii="Arial" w:hAnsi="Arial" w:cs="Arial"/>
        </w:rPr>
        <w:t>this cohort</w:t>
      </w:r>
      <w:r w:rsidR="00D65D9D">
        <w:rPr>
          <w:rFonts w:ascii="Arial" w:hAnsi="Arial" w:cs="Arial"/>
        </w:rPr>
        <w:t xml:space="preserve"> have been extensively investigated elsewhere</w:t>
      </w:r>
      <w:r w:rsidR="00DC53D2">
        <w:rPr>
          <w:rFonts w:ascii="Arial" w:hAnsi="Arial" w:cs="Arial"/>
        </w:rPr>
        <w:fldChar w:fldCharType="begin"/>
      </w:r>
      <w:r w:rsidR="00DC53D2">
        <w:rPr>
          <w:rFonts w:ascii="Arial" w:hAnsi="Arial" w:cs="Arial"/>
        </w:rPr>
        <w:instrText xml:space="preserve"> ADDIN EN.CITE &lt;EndNote&gt;&lt;Cite&gt;&lt;Author&gt;van der Walt&lt;/Author&gt;&lt;Year&gt;2012&lt;/Year&gt;&lt;RecNum&gt;133&lt;/RecNum&gt;&lt;DisplayText&gt;&lt;style face="superscript"&gt;8&lt;/style&gt;&lt;/DisplayText&gt;&lt;record&gt;&lt;rec-number&gt;133&lt;/rec-number&gt;&lt;foreign-keys&gt;&lt;key app="EN" db-id="0ttrwtw28vs0x1evst2p9vdq9ap5weat5rr5" timestamp="1512119816"&gt;133&lt;/key&gt;&lt;/foreign-keys&gt;&lt;ref-type name="Journal Article"&gt;17&lt;/ref-type&gt;&lt;contributors&gt;&lt;authors&gt;&lt;author&gt;van der Walt, Elizna M&lt;/author&gt;&lt;author&gt;Smuts, Izelle&lt;/author&gt;&lt;author&gt;Taylor, Robert W&lt;/author&gt;&lt;author&gt;Elson, Joanna L&lt;/author&gt;&lt;author&gt;Turnbull, Douglass M&lt;/author&gt;&lt;author&gt;Louw, Roan&lt;/author&gt;&lt;author&gt;van Der Westhuizen, Francois H&lt;/author&gt;&lt;/authors&gt;&lt;/contributors&gt;&lt;titles&gt;&lt;title&gt;Characterization of mtDNA variation in a cohort of South African paediatric patients with mitochondrial disease&lt;/title&gt;&lt;secondary-title&gt;European Journal of Human Genetics&lt;/secondary-title&gt;&lt;/titles&gt;&lt;periodical&gt;&lt;full-title&gt;European Journal of Human Genetics&lt;/full-title&gt;&lt;/periodical&gt;&lt;pages&gt;650-656&lt;/pages&gt;&lt;volume&gt;20&lt;/volume&gt;&lt;number&gt;6&lt;/number&gt;&lt;dates&gt;&lt;year&gt;2012&lt;/year&gt;&lt;/dates&gt;&lt;isbn&gt;1018-4813&lt;/isbn&gt;&lt;urls&gt;&lt;/urls&gt;&lt;electronic-resource-num&gt;https://doi.org/10.1038/ejhg.2011.262.&lt;/electronic-resource-num&gt;&lt;/record&gt;&lt;/Cite&gt;&lt;/EndNote&gt;</w:instrText>
      </w:r>
      <w:r w:rsidR="00DC53D2">
        <w:rPr>
          <w:rFonts w:ascii="Arial" w:hAnsi="Arial" w:cs="Arial"/>
        </w:rPr>
        <w:fldChar w:fldCharType="separate"/>
      </w:r>
      <w:r w:rsidR="00DC53D2" w:rsidRPr="00DC53D2">
        <w:rPr>
          <w:rFonts w:ascii="Arial" w:hAnsi="Arial" w:cs="Arial"/>
          <w:noProof/>
          <w:vertAlign w:val="superscript"/>
        </w:rPr>
        <w:t>8</w:t>
      </w:r>
      <w:r w:rsidR="00DC53D2">
        <w:rPr>
          <w:rFonts w:ascii="Arial" w:hAnsi="Arial" w:cs="Arial"/>
        </w:rPr>
        <w:fldChar w:fldCharType="end"/>
      </w:r>
      <w:r w:rsidR="00D65D9D">
        <w:rPr>
          <w:rFonts w:ascii="Arial" w:hAnsi="Arial" w:cs="Arial"/>
        </w:rPr>
        <w:t xml:space="preserve">. The majority of these variants could not be classified as pathogenic due to a number of </w:t>
      </w:r>
      <w:proofErr w:type="spellStart"/>
      <w:r w:rsidR="00D65D9D">
        <w:rPr>
          <w:rFonts w:ascii="Arial" w:hAnsi="Arial" w:cs="Arial"/>
        </w:rPr>
        <w:t>mtDNA</w:t>
      </w:r>
      <w:proofErr w:type="spellEnd"/>
      <w:r w:rsidR="00D65D9D">
        <w:rPr>
          <w:rFonts w:ascii="Arial" w:hAnsi="Arial" w:cs="Arial"/>
        </w:rPr>
        <w:t xml:space="preserve"> </w:t>
      </w:r>
      <w:r>
        <w:rPr>
          <w:rFonts w:ascii="Arial" w:hAnsi="Arial" w:cs="Arial"/>
        </w:rPr>
        <w:t xml:space="preserve">criteria </w:t>
      </w:r>
      <w:r w:rsidR="002C0044">
        <w:rPr>
          <w:rFonts w:ascii="Arial" w:hAnsi="Arial" w:cs="Arial"/>
        </w:rPr>
        <w:t xml:space="preserve">which </w:t>
      </w:r>
      <w:r>
        <w:rPr>
          <w:rFonts w:ascii="Arial" w:hAnsi="Arial" w:cs="Arial"/>
        </w:rPr>
        <w:t>were</w:t>
      </w:r>
      <w:r w:rsidR="00D65D9D">
        <w:rPr>
          <w:rFonts w:ascii="Arial" w:hAnsi="Arial" w:cs="Arial"/>
        </w:rPr>
        <w:t xml:space="preserve"> not met. Most </w:t>
      </w:r>
      <w:r w:rsidR="003F41DD">
        <w:rPr>
          <w:rFonts w:ascii="Arial" w:hAnsi="Arial" w:cs="Arial"/>
        </w:rPr>
        <w:t>notabl</w:t>
      </w:r>
      <w:r w:rsidR="002C0044">
        <w:rPr>
          <w:rFonts w:ascii="Arial" w:hAnsi="Arial" w:cs="Arial"/>
        </w:rPr>
        <w:t>y</w:t>
      </w:r>
      <w:r w:rsidR="003F41DD">
        <w:rPr>
          <w:rFonts w:ascii="Arial" w:hAnsi="Arial" w:cs="Arial"/>
        </w:rPr>
        <w:t xml:space="preserve"> among the observed variants was a</w:t>
      </w:r>
      <w:r w:rsidR="00D65D9D">
        <w:rPr>
          <w:rFonts w:ascii="Arial" w:hAnsi="Arial" w:cs="Arial"/>
        </w:rPr>
        <w:t xml:space="preserve"> well-known LHON</w:t>
      </w:r>
      <w:r w:rsidR="003F41DD">
        <w:rPr>
          <w:rFonts w:ascii="Arial" w:hAnsi="Arial" w:cs="Arial"/>
        </w:rPr>
        <w:t>-associated</w:t>
      </w:r>
      <w:r w:rsidR="00D65D9D">
        <w:rPr>
          <w:rFonts w:ascii="Arial" w:hAnsi="Arial" w:cs="Arial"/>
        </w:rPr>
        <w:t xml:space="preserve"> mutation</w:t>
      </w:r>
      <w:r w:rsidR="003F41DD">
        <w:rPr>
          <w:rFonts w:ascii="Arial" w:hAnsi="Arial" w:cs="Arial"/>
        </w:rPr>
        <w:t xml:space="preserve"> (m.14484T&gt;C</w:t>
      </w:r>
      <w:r w:rsidR="002C0044">
        <w:rPr>
          <w:rFonts w:ascii="Arial" w:hAnsi="Arial" w:cs="Arial"/>
        </w:rPr>
        <w:t xml:space="preserve"> </w:t>
      </w:r>
      <w:commentRangeStart w:id="10"/>
      <w:r w:rsidR="002C0044">
        <w:rPr>
          <w:rFonts w:ascii="Arial" w:hAnsi="Arial" w:cs="Arial"/>
        </w:rPr>
        <w:t xml:space="preserve">at 53% </w:t>
      </w:r>
      <w:proofErr w:type="spellStart"/>
      <w:r w:rsidR="002C0044">
        <w:rPr>
          <w:rFonts w:ascii="Arial" w:hAnsi="Arial" w:cs="Arial"/>
        </w:rPr>
        <w:t>heteroplasmy</w:t>
      </w:r>
      <w:proofErr w:type="spellEnd"/>
      <w:r w:rsidR="002C0044">
        <w:rPr>
          <w:rFonts w:ascii="Arial" w:hAnsi="Arial" w:cs="Arial"/>
        </w:rPr>
        <w:t xml:space="preserve"> in muscle</w:t>
      </w:r>
      <w:commentRangeEnd w:id="10"/>
      <w:r w:rsidR="002C0044">
        <w:rPr>
          <w:rStyle w:val="CommentReference"/>
        </w:rPr>
        <w:commentReference w:id="10"/>
      </w:r>
      <w:r w:rsidR="003F41DD">
        <w:rPr>
          <w:rFonts w:ascii="Arial" w:hAnsi="Arial" w:cs="Arial"/>
        </w:rPr>
        <w:t>),</w:t>
      </w:r>
      <w:r w:rsidR="00D65D9D">
        <w:rPr>
          <w:rFonts w:ascii="Arial" w:hAnsi="Arial" w:cs="Arial"/>
        </w:rPr>
        <w:t xml:space="preserve"> identified in an African male (S014)</w:t>
      </w:r>
      <w:r w:rsidR="001E7BA6">
        <w:rPr>
          <w:rFonts w:ascii="Arial" w:hAnsi="Arial" w:cs="Arial"/>
        </w:rPr>
        <w:t>. Although this patient had clinical features of eye involvement</w:t>
      </w:r>
      <w:r w:rsidR="003F41DD">
        <w:rPr>
          <w:rFonts w:ascii="Arial" w:hAnsi="Arial" w:cs="Arial"/>
        </w:rPr>
        <w:t xml:space="preserve">, his clinical phenotype did not match that expected for LHON (visual failure and </w:t>
      </w:r>
      <w:r w:rsidR="001E7BA6">
        <w:rPr>
          <w:rFonts w:ascii="Arial" w:hAnsi="Arial" w:cs="Arial"/>
        </w:rPr>
        <w:t>optic atrophy</w:t>
      </w:r>
      <w:r w:rsidR="003F41DD">
        <w:rPr>
          <w:rFonts w:ascii="Arial" w:hAnsi="Arial" w:cs="Arial"/>
        </w:rPr>
        <w:t>)</w:t>
      </w:r>
      <w:r w:rsidR="001E7BA6">
        <w:rPr>
          <w:rFonts w:ascii="Arial" w:hAnsi="Arial" w:cs="Arial"/>
        </w:rPr>
        <w:t xml:space="preserve">. </w:t>
      </w:r>
      <w:r w:rsidR="003F41DD">
        <w:rPr>
          <w:rFonts w:ascii="Arial" w:hAnsi="Arial" w:cs="Arial"/>
        </w:rPr>
        <w:t xml:space="preserve">This </w:t>
      </w:r>
      <w:r w:rsidR="002C0044">
        <w:rPr>
          <w:rFonts w:ascii="Arial" w:hAnsi="Arial" w:cs="Arial"/>
        </w:rPr>
        <w:t>inconsistency</w:t>
      </w:r>
      <w:r w:rsidR="003F41DD">
        <w:rPr>
          <w:rFonts w:ascii="Arial" w:hAnsi="Arial" w:cs="Arial"/>
        </w:rPr>
        <w:t xml:space="preserve"> </w:t>
      </w:r>
      <w:r w:rsidR="001E7BA6">
        <w:rPr>
          <w:rFonts w:ascii="Arial" w:hAnsi="Arial" w:cs="Arial"/>
        </w:rPr>
        <w:t xml:space="preserve">could be ascribed to </w:t>
      </w:r>
      <w:r w:rsidR="002C0044">
        <w:rPr>
          <w:rFonts w:ascii="Arial" w:hAnsi="Arial" w:cs="Arial"/>
        </w:rPr>
        <w:t xml:space="preserve">varied </w:t>
      </w:r>
      <w:r w:rsidR="001E7BA6">
        <w:rPr>
          <w:rFonts w:ascii="Arial" w:hAnsi="Arial" w:cs="Arial"/>
        </w:rPr>
        <w:t>penetrance of the disease</w:t>
      </w:r>
      <w:r w:rsidR="00327667">
        <w:rPr>
          <w:rFonts w:ascii="Arial" w:hAnsi="Arial" w:cs="Arial"/>
        </w:rPr>
        <w:t xml:space="preserve">, highlighting </w:t>
      </w:r>
      <w:r w:rsidR="009D49BD">
        <w:rPr>
          <w:rFonts w:ascii="Arial" w:hAnsi="Arial" w:cs="Arial"/>
        </w:rPr>
        <w:t xml:space="preserve">the importance </w:t>
      </w:r>
      <w:r w:rsidR="00EA4AA6">
        <w:rPr>
          <w:rFonts w:ascii="Arial" w:hAnsi="Arial" w:cs="Arial"/>
        </w:rPr>
        <w:t>of investigating</w:t>
      </w:r>
      <w:r w:rsidR="009D49BD">
        <w:rPr>
          <w:rFonts w:ascii="Arial" w:hAnsi="Arial" w:cs="Arial"/>
        </w:rPr>
        <w:t xml:space="preserve"> the penetrance of </w:t>
      </w:r>
      <w:r w:rsidR="00327667">
        <w:rPr>
          <w:rFonts w:ascii="Arial" w:hAnsi="Arial" w:cs="Arial"/>
        </w:rPr>
        <w:t>this and other pathogenic variants when detected in new populations.</w:t>
      </w:r>
      <w:r w:rsidR="009D49BD">
        <w:rPr>
          <w:rFonts w:ascii="Arial" w:hAnsi="Arial" w:cs="Arial"/>
        </w:rPr>
        <w:t xml:space="preserve"> </w:t>
      </w:r>
    </w:p>
    <w:p w14:paraId="0E5709DD" w14:textId="63F035A6" w:rsidR="004935ED" w:rsidRDefault="00EA4AA6" w:rsidP="008252D2">
      <w:pPr>
        <w:spacing w:before="220" w:after="220"/>
        <w:rPr>
          <w:rFonts w:ascii="Arial" w:hAnsi="Arial" w:cs="Arial"/>
        </w:rPr>
      </w:pPr>
      <w:r>
        <w:rPr>
          <w:rFonts w:ascii="Arial" w:hAnsi="Arial" w:cs="Arial"/>
        </w:rPr>
        <w:t>Panel sequencing</w:t>
      </w:r>
      <w:r w:rsidR="00912E36">
        <w:rPr>
          <w:rFonts w:ascii="Arial" w:hAnsi="Arial" w:cs="Arial"/>
        </w:rPr>
        <w:t xml:space="preserve"> revealed pathogenic</w:t>
      </w:r>
      <w:r w:rsidR="00730005">
        <w:rPr>
          <w:rFonts w:ascii="Arial" w:hAnsi="Arial" w:cs="Arial"/>
        </w:rPr>
        <w:t xml:space="preserve"> and likely</w:t>
      </w:r>
      <w:r w:rsidR="00A25D17">
        <w:rPr>
          <w:rFonts w:ascii="Arial" w:hAnsi="Arial" w:cs="Arial"/>
        </w:rPr>
        <w:t xml:space="preserve"> pathogenic</w:t>
      </w:r>
      <w:r w:rsidR="00730005">
        <w:rPr>
          <w:rFonts w:ascii="Arial" w:hAnsi="Arial" w:cs="Arial"/>
        </w:rPr>
        <w:t xml:space="preserve"> variants</w:t>
      </w:r>
      <w:r w:rsidR="00912E36">
        <w:rPr>
          <w:rFonts w:ascii="Arial" w:hAnsi="Arial" w:cs="Arial"/>
        </w:rPr>
        <w:t xml:space="preserve"> in two cases: S057 and S085. For S057, compound heterozygous variants were identified in </w:t>
      </w:r>
      <w:r w:rsidR="00912E36" w:rsidRPr="00A25D17">
        <w:rPr>
          <w:rFonts w:ascii="Arial" w:hAnsi="Arial" w:cs="Arial"/>
          <w:i/>
        </w:rPr>
        <w:t>ETFDH</w:t>
      </w:r>
      <w:r w:rsidR="00912E36">
        <w:rPr>
          <w:rFonts w:ascii="Arial" w:hAnsi="Arial" w:cs="Arial"/>
          <w:i/>
        </w:rPr>
        <w:t xml:space="preserve"> </w:t>
      </w:r>
      <w:r w:rsidR="00912E36">
        <w:rPr>
          <w:rFonts w:ascii="Arial" w:hAnsi="Arial" w:cs="Arial"/>
        </w:rPr>
        <w:t>(</w:t>
      </w:r>
      <w:r w:rsidR="00912E36" w:rsidRPr="00CD0AE8">
        <w:rPr>
          <w:rFonts w:ascii="Arial" w:hAnsi="Arial" w:cs="Arial"/>
        </w:rPr>
        <w:t>c.</w:t>
      </w:r>
      <w:r w:rsidR="00912E36">
        <w:rPr>
          <w:rFonts w:ascii="Arial" w:hAnsi="Arial" w:cs="Arial"/>
        </w:rPr>
        <w:t xml:space="preserve">1448T&gt;C and c.1067G&gt;A). </w:t>
      </w:r>
      <w:r w:rsidR="00C1561C" w:rsidRPr="00A25D17">
        <w:rPr>
          <w:rFonts w:ascii="Arial" w:hAnsi="Arial" w:cs="Arial"/>
          <w:highlight w:val="yellow"/>
        </w:rPr>
        <w:t>This case has previously</w:t>
      </w:r>
      <w:r w:rsidR="00912E36" w:rsidRPr="00A25D17">
        <w:rPr>
          <w:rFonts w:ascii="Arial" w:hAnsi="Arial" w:cs="Arial"/>
          <w:highlight w:val="yellow"/>
        </w:rPr>
        <w:t xml:space="preserve"> been investigated extensively, </w:t>
      </w:r>
      <w:r w:rsidR="00C1561C" w:rsidRPr="00A25D17">
        <w:rPr>
          <w:rFonts w:ascii="Arial" w:hAnsi="Arial" w:cs="Arial"/>
          <w:highlight w:val="yellow"/>
        </w:rPr>
        <w:t xml:space="preserve">leading to the classification of these variants as pathogenic </w:t>
      </w:r>
      <w:r w:rsidR="00912E36" w:rsidRPr="00A25D17">
        <w:rPr>
          <w:rFonts w:ascii="Arial" w:hAnsi="Arial" w:cs="Arial"/>
          <w:highlight w:val="yellow"/>
        </w:rPr>
        <w:t xml:space="preserve">with substantial clinical, biochemical, and </w:t>
      </w:r>
      <w:r w:rsidR="00912E36" w:rsidRPr="00A25D17">
        <w:rPr>
          <w:rFonts w:ascii="Arial" w:hAnsi="Arial" w:cs="Arial"/>
          <w:i/>
          <w:highlight w:val="yellow"/>
        </w:rPr>
        <w:t>in vivo</w:t>
      </w:r>
      <w:r w:rsidR="00912E36" w:rsidRPr="00A25D17">
        <w:rPr>
          <w:rFonts w:ascii="Arial" w:hAnsi="Arial" w:cs="Arial"/>
          <w:highlight w:val="yellow"/>
        </w:rPr>
        <w:t xml:space="preserve"> supporting experimental evidence (</w:t>
      </w:r>
      <w:r w:rsidR="004935ED" w:rsidRPr="00A25D17">
        <w:rPr>
          <w:rFonts w:ascii="Arial" w:hAnsi="Arial" w:cs="Arial"/>
          <w:highlight w:val="yellow"/>
        </w:rPr>
        <w:t xml:space="preserve">from </w:t>
      </w:r>
      <w:r w:rsidR="00912E36" w:rsidRPr="00A25D17">
        <w:rPr>
          <w:rFonts w:ascii="Arial" w:hAnsi="Arial" w:cs="Arial"/>
          <w:highlight w:val="yellow"/>
        </w:rPr>
        <w:t xml:space="preserve">structural and functional </w:t>
      </w:r>
      <w:r w:rsidR="004935ED" w:rsidRPr="00A25D17">
        <w:rPr>
          <w:rFonts w:ascii="Arial" w:hAnsi="Arial" w:cs="Arial"/>
          <w:highlight w:val="yellow"/>
        </w:rPr>
        <w:t>analyse</w:t>
      </w:r>
      <w:r w:rsidR="00912E36" w:rsidRPr="00A25D17">
        <w:rPr>
          <w:rFonts w:ascii="Arial" w:hAnsi="Arial" w:cs="Arial"/>
          <w:highlight w:val="yellow"/>
        </w:rPr>
        <w:t>s)</w:t>
      </w:r>
      <w:r w:rsidR="00912E36" w:rsidRPr="00730005">
        <w:rPr>
          <w:rFonts w:ascii="Arial" w:eastAsia="Calibri" w:hAnsi="Arial" w:cs="Arial"/>
          <w:sz w:val="18"/>
          <w:szCs w:val="18"/>
          <w:highlight w:val="yellow"/>
        </w:rPr>
        <w:fldChar w:fldCharType="begin"/>
      </w:r>
      <w:r w:rsidR="00DC53D2">
        <w:rPr>
          <w:rFonts w:ascii="Arial" w:eastAsia="Calibri" w:hAnsi="Arial" w:cs="Arial"/>
          <w:sz w:val="18"/>
          <w:szCs w:val="18"/>
          <w:highlight w:val="yellow"/>
        </w:rPr>
        <w:instrText xml:space="preserve"> ADDIN EN.CITE &lt;EndNote&gt;&lt;Cite&gt;&lt;Author&gt;van der Westhuizen&lt;/Author&gt;&lt;Year&gt;2017&lt;/Year&gt;&lt;RecNum&gt;130&lt;/RecNum&gt;&lt;DisplayText&gt;&lt;style face="superscript"&gt;40&lt;/style&gt;&lt;/DisplayText&gt;&lt;record&gt;&lt;rec-number&gt;130&lt;/rec-number&gt;&lt;foreign-keys&gt;&lt;key app="EN" db-id="0ttrwtw28vs0x1evst2p9vdq9ap5weat5rr5" timestamp="1511422208"&gt;130&lt;/key&gt;&lt;/foreign-keys&gt;&lt;ref-type name="Journal Article"&gt;17&lt;/ref-type&gt;&lt;contributors&gt;&lt;authors&gt;&lt;author&gt;van der Westhuizen, Francois H&lt;/author&gt;&lt;author&gt;Smuts, Izelle&lt;/author&gt;&lt;author&gt;Honey, Engela&lt;/author&gt;&lt;author&gt;Louw, Roan&lt;/author&gt;&lt;author&gt;Schoonen, Maryke&lt;/author&gt;&lt;author&gt;Jonck, Lindi-Maryn&lt;/author&gt;&lt;author&gt;Dercksen, Marli&lt;/author&gt;&lt;/authors&gt;&lt;/contributors&gt;&lt;titles&gt;&lt;title&gt;A novel mutation in ETFDH manifesting as severe neonatal-onset multiple acyl-CoA dehydrogenase deficiency&lt;/title&gt;&lt;secondary-title&gt;Journal of the Neurological Sciences&lt;/secondary-title&gt;&lt;/titles&gt;&lt;periodical&gt;&lt;full-title&gt;Journal of the Neurological Sciences&lt;/full-title&gt;&lt;/periodical&gt;&lt;dates&gt;&lt;year&gt;2017&lt;/year&gt;&lt;/dates&gt;&lt;isbn&gt;0022-510X&lt;/isbn&gt;&lt;urls&gt;&lt;/urls&gt;&lt;electronic-resource-num&gt;https://doi.org/10.1016/j.jns.2017.11.012&lt;/electronic-resource-num&gt;&lt;/record&gt;&lt;/Cite&gt;&lt;/EndNote&gt;</w:instrText>
      </w:r>
      <w:r w:rsidR="00912E36" w:rsidRPr="00730005">
        <w:rPr>
          <w:rFonts w:ascii="Arial" w:eastAsia="Calibri" w:hAnsi="Arial" w:cs="Arial"/>
          <w:sz w:val="18"/>
          <w:szCs w:val="18"/>
          <w:highlight w:val="yellow"/>
        </w:rPr>
        <w:fldChar w:fldCharType="separate"/>
      </w:r>
      <w:r w:rsidR="00912E36" w:rsidRPr="00730005">
        <w:rPr>
          <w:rFonts w:ascii="Arial" w:eastAsia="Calibri" w:hAnsi="Arial" w:cs="Arial"/>
          <w:noProof/>
          <w:sz w:val="18"/>
          <w:szCs w:val="18"/>
          <w:highlight w:val="yellow"/>
          <w:vertAlign w:val="superscript"/>
        </w:rPr>
        <w:t>40</w:t>
      </w:r>
      <w:r w:rsidR="00912E36" w:rsidRPr="00730005">
        <w:rPr>
          <w:rFonts w:ascii="Arial" w:eastAsia="Calibri" w:hAnsi="Arial" w:cs="Arial"/>
          <w:sz w:val="18"/>
          <w:szCs w:val="18"/>
          <w:highlight w:val="yellow"/>
        </w:rPr>
        <w:fldChar w:fldCharType="end"/>
      </w:r>
      <w:r w:rsidR="00912E36" w:rsidRPr="00775AE3">
        <w:rPr>
          <w:rFonts w:ascii="Arial" w:eastAsia="Calibri" w:hAnsi="Arial" w:cs="Arial"/>
          <w:sz w:val="18"/>
          <w:szCs w:val="18"/>
          <w:highlight w:val="yellow"/>
        </w:rPr>
        <w:t>.</w:t>
      </w:r>
      <w:r w:rsidR="00912E36">
        <w:rPr>
          <w:rFonts w:ascii="Arial" w:eastAsia="Calibri" w:hAnsi="Arial" w:cs="Arial"/>
          <w:sz w:val="18"/>
          <w:szCs w:val="18"/>
        </w:rPr>
        <w:t xml:space="preserve"> </w:t>
      </w:r>
      <w:r w:rsidR="006D081E">
        <w:rPr>
          <w:rFonts w:ascii="Arial" w:eastAsia="Calibri" w:hAnsi="Arial" w:cs="Arial"/>
          <w:sz w:val="18"/>
          <w:szCs w:val="18"/>
        </w:rPr>
        <w:t xml:space="preserve"> </w:t>
      </w:r>
      <w:r w:rsidR="006D081E">
        <w:rPr>
          <w:rFonts w:ascii="Arial" w:eastAsia="Calibri" w:hAnsi="Arial" w:cs="Arial"/>
          <w:szCs w:val="18"/>
        </w:rPr>
        <w:t>For S</w:t>
      </w:r>
      <w:r w:rsidR="00912E36" w:rsidRPr="00A25D17">
        <w:rPr>
          <w:rFonts w:ascii="Arial" w:eastAsia="Calibri" w:hAnsi="Arial" w:cs="Arial"/>
          <w:szCs w:val="18"/>
        </w:rPr>
        <w:t>085</w:t>
      </w:r>
      <w:r w:rsidR="006D081E">
        <w:rPr>
          <w:rFonts w:ascii="Arial" w:eastAsia="Calibri" w:hAnsi="Arial" w:cs="Arial"/>
          <w:szCs w:val="18"/>
        </w:rPr>
        <w:t xml:space="preserve">, compound heterozygous variants were identified in </w:t>
      </w:r>
      <w:r w:rsidR="006D081E">
        <w:rPr>
          <w:rFonts w:ascii="Arial" w:eastAsia="Calibri" w:hAnsi="Arial" w:cs="Arial"/>
          <w:i/>
          <w:szCs w:val="18"/>
        </w:rPr>
        <w:t xml:space="preserve">SURF1 </w:t>
      </w:r>
      <w:r w:rsidR="00912E36">
        <w:rPr>
          <w:rFonts w:ascii="Arial" w:eastAsia="Calibri" w:hAnsi="Arial" w:cs="Arial"/>
          <w:szCs w:val="18"/>
        </w:rPr>
        <w:t>(</w:t>
      </w:r>
      <w:r w:rsidR="00912E36">
        <w:rPr>
          <w:rFonts w:ascii="Arial" w:hAnsi="Arial" w:cs="Arial"/>
        </w:rPr>
        <w:t>c.754_755delAG</w:t>
      </w:r>
      <w:r w:rsidR="00BA0629">
        <w:rPr>
          <w:rFonts w:ascii="Arial" w:hAnsi="Arial" w:cs="Arial"/>
        </w:rPr>
        <w:t xml:space="preserve"> and</w:t>
      </w:r>
      <w:r w:rsidR="00BA0629" w:rsidRPr="00BA0629">
        <w:rPr>
          <w:rFonts w:ascii="Arial" w:hAnsi="Arial" w:cs="Arial"/>
        </w:rPr>
        <w:t xml:space="preserve"> </w:t>
      </w:r>
      <w:r w:rsidR="00BA0629">
        <w:rPr>
          <w:rFonts w:ascii="Arial" w:hAnsi="Arial" w:cs="Arial"/>
        </w:rPr>
        <w:t>c.575G&gt;A</w:t>
      </w:r>
      <w:r w:rsidR="00912E36">
        <w:rPr>
          <w:rFonts w:ascii="Arial" w:hAnsi="Arial" w:cs="Arial"/>
        </w:rPr>
        <w:t>).</w:t>
      </w:r>
      <w:r w:rsidR="004C5E5E" w:rsidRPr="004935ED">
        <w:rPr>
          <w:rFonts w:ascii="Arial" w:hAnsi="Arial" w:cs="Arial"/>
        </w:rPr>
        <w:t xml:space="preserve"> </w:t>
      </w:r>
      <w:r w:rsidR="004C5E5E" w:rsidRPr="00775AE3">
        <w:rPr>
          <w:rFonts w:ascii="Arial" w:hAnsi="Arial" w:cs="Arial"/>
        </w:rPr>
        <w:t>SURF1 is directly involved with cytochrome c oxidase</w:t>
      </w:r>
      <w:r w:rsidR="004C5E5E">
        <w:rPr>
          <w:rFonts w:ascii="Arial" w:hAnsi="Arial" w:cs="Arial"/>
        </w:rPr>
        <w:t xml:space="preserve"> (COX) maintenance and assembly. </w:t>
      </w:r>
      <w:proofErr w:type="spellStart"/>
      <w:r w:rsidR="004C5E5E">
        <w:rPr>
          <w:rFonts w:ascii="Arial" w:hAnsi="Arial" w:cs="Arial"/>
        </w:rPr>
        <w:t>LoF</w:t>
      </w:r>
      <w:proofErr w:type="spellEnd"/>
      <w:r w:rsidR="004C5E5E">
        <w:rPr>
          <w:rFonts w:ascii="Arial" w:hAnsi="Arial" w:cs="Arial"/>
        </w:rPr>
        <w:t xml:space="preserve"> mutations in </w:t>
      </w:r>
      <w:r w:rsidR="004C5E5E" w:rsidRPr="00A25D17">
        <w:rPr>
          <w:rFonts w:ascii="Arial" w:hAnsi="Arial" w:cs="Arial"/>
          <w:i/>
        </w:rPr>
        <w:t>SURF1</w:t>
      </w:r>
      <w:r w:rsidR="004C5E5E">
        <w:rPr>
          <w:rFonts w:ascii="Arial" w:hAnsi="Arial" w:cs="Arial"/>
        </w:rPr>
        <w:t xml:space="preserve"> </w:t>
      </w:r>
      <w:r w:rsidR="004C5E5E" w:rsidRPr="00775AE3">
        <w:rPr>
          <w:rFonts w:ascii="Arial" w:hAnsi="Arial" w:cs="Arial"/>
        </w:rPr>
        <w:t>cause major structural instability</w:t>
      </w:r>
      <w:r w:rsidR="004C5E5E">
        <w:rPr>
          <w:rFonts w:ascii="Arial" w:hAnsi="Arial" w:cs="Arial"/>
        </w:rPr>
        <w:t xml:space="preserve"> in COX</w:t>
      </w:r>
      <w:r w:rsidR="004C5E5E" w:rsidRPr="00775AE3">
        <w:rPr>
          <w:rFonts w:ascii="Arial" w:hAnsi="Arial" w:cs="Arial"/>
        </w:rPr>
        <w:t xml:space="preserve">, </w:t>
      </w:r>
      <w:r w:rsidR="004C5E5E">
        <w:rPr>
          <w:rFonts w:ascii="Arial" w:hAnsi="Arial" w:cs="Arial"/>
        </w:rPr>
        <w:t>and are</w:t>
      </w:r>
      <w:r w:rsidR="004C5E5E" w:rsidRPr="00775AE3">
        <w:rPr>
          <w:rFonts w:ascii="Arial" w:hAnsi="Arial" w:cs="Arial"/>
        </w:rPr>
        <w:t xml:space="preserve"> responsible for the phenotype of LD </w:t>
      </w:r>
      <w:r w:rsidR="004C5E5E">
        <w:rPr>
          <w:rFonts w:ascii="Arial" w:hAnsi="Arial" w:cs="Arial"/>
        </w:rPr>
        <w:t>as clinically diagnosed in the case reported here.</w:t>
      </w:r>
      <w:r w:rsidR="00912E36">
        <w:rPr>
          <w:rFonts w:ascii="Arial" w:hAnsi="Arial" w:cs="Arial"/>
        </w:rPr>
        <w:t xml:space="preserve"> </w:t>
      </w:r>
      <w:r w:rsidR="006D081E" w:rsidRPr="00A25D17">
        <w:rPr>
          <w:rFonts w:ascii="Arial" w:hAnsi="Arial" w:cs="Arial"/>
          <w:highlight w:val="yellow"/>
        </w:rPr>
        <w:t xml:space="preserve">The frameshift </w:t>
      </w:r>
      <w:r w:rsidR="004935ED" w:rsidRPr="00A25D17">
        <w:rPr>
          <w:rFonts w:ascii="Arial" w:hAnsi="Arial" w:cs="Arial"/>
          <w:highlight w:val="yellow"/>
        </w:rPr>
        <w:t>variant has</w:t>
      </w:r>
      <w:r w:rsidR="006D081E" w:rsidRPr="00A25D17">
        <w:rPr>
          <w:rFonts w:ascii="Arial" w:hAnsi="Arial" w:cs="Arial"/>
          <w:highlight w:val="yellow"/>
        </w:rPr>
        <w:t xml:space="preserve"> previously </w:t>
      </w:r>
      <w:r w:rsidR="004935ED" w:rsidRPr="00A25D17">
        <w:rPr>
          <w:rFonts w:ascii="Arial" w:hAnsi="Arial" w:cs="Arial"/>
          <w:highlight w:val="yellow"/>
        </w:rPr>
        <w:t xml:space="preserve">been </w:t>
      </w:r>
      <w:r w:rsidR="006D081E" w:rsidRPr="00A25D17">
        <w:rPr>
          <w:rFonts w:ascii="Arial" w:hAnsi="Arial" w:cs="Arial"/>
          <w:highlight w:val="yellow"/>
        </w:rPr>
        <w:t>reported as pathogenic</w:t>
      </w:r>
      <w:r w:rsidR="004935ED" w:rsidRPr="00A25D17">
        <w:rPr>
          <w:rFonts w:ascii="Arial" w:hAnsi="Arial" w:cs="Arial"/>
          <w:highlight w:val="yellow"/>
        </w:rPr>
        <w:t xml:space="preserve"> for a different (Japanese) patient,</w:t>
      </w:r>
      <w:r w:rsidR="006D081E" w:rsidRPr="00A25D17">
        <w:rPr>
          <w:rFonts w:ascii="Arial" w:hAnsi="Arial" w:cs="Arial"/>
          <w:highlight w:val="yellow"/>
        </w:rPr>
        <w:t xml:space="preserve"> with substantial clinical</w:t>
      </w:r>
      <w:r w:rsidR="00947C7F" w:rsidRPr="00A25D17">
        <w:rPr>
          <w:rFonts w:ascii="Arial" w:hAnsi="Arial" w:cs="Arial"/>
          <w:highlight w:val="yellow"/>
        </w:rPr>
        <w:t xml:space="preserve"> and experimental supporting</w:t>
      </w:r>
      <w:r w:rsidR="006D081E" w:rsidRPr="00A25D17">
        <w:rPr>
          <w:rFonts w:ascii="Arial" w:hAnsi="Arial" w:cs="Arial"/>
          <w:highlight w:val="yellow"/>
        </w:rPr>
        <w:t xml:space="preserve"> </w:t>
      </w:r>
      <w:r w:rsidR="00DD3BDF" w:rsidRPr="00A25D17">
        <w:rPr>
          <w:rFonts w:ascii="Arial" w:hAnsi="Arial" w:cs="Arial"/>
          <w:highlight w:val="yellow"/>
        </w:rPr>
        <w:t>evidence and a confirmed</w:t>
      </w:r>
      <w:r w:rsidR="00947C7F" w:rsidRPr="00A25D17">
        <w:rPr>
          <w:rFonts w:ascii="Arial" w:hAnsi="Arial" w:cs="Arial"/>
          <w:highlight w:val="yellow"/>
        </w:rPr>
        <w:t xml:space="preserve"> </w:t>
      </w:r>
      <w:proofErr w:type="spellStart"/>
      <w:r w:rsidR="00947C7F" w:rsidRPr="00A25D17">
        <w:rPr>
          <w:rFonts w:ascii="Arial" w:hAnsi="Arial" w:cs="Arial"/>
          <w:highlight w:val="yellow"/>
        </w:rPr>
        <w:t>LoF</w:t>
      </w:r>
      <w:proofErr w:type="spellEnd"/>
      <w:r w:rsidR="00947C7F" w:rsidRPr="00A25D17">
        <w:rPr>
          <w:rFonts w:ascii="Arial" w:hAnsi="Arial" w:cs="Arial"/>
          <w:highlight w:val="yellow"/>
        </w:rPr>
        <w:t xml:space="preserve"> mechanism</w:t>
      </w:r>
      <w:r w:rsidR="00CD2302">
        <w:rPr>
          <w:rFonts w:ascii="Arial" w:hAnsi="Arial" w:cs="Arial"/>
          <w:highlight w:val="yellow"/>
        </w:rPr>
        <w:fldChar w:fldCharType="begin">
          <w:fldData xml:space="preserve">PEVuZE5vdGU+PENpdGU+PEF1dGhvcj5UYW5pZ2F3YTwvQXV0aG9yPjxZZWFyPjIwMTI8L1llYXI+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</w:fldData>
        </w:fldChar>
      </w:r>
      <w:r w:rsidR="00CD2302">
        <w:rPr>
          <w:rFonts w:ascii="Arial" w:hAnsi="Arial" w:cs="Arial"/>
          <w:highlight w:val="yellow"/>
        </w:rPr>
        <w:instrText xml:space="preserve"> ADDIN EN.CITE </w:instrText>
      </w:r>
      <w:r w:rsidR="00CD2302">
        <w:rPr>
          <w:rFonts w:ascii="Arial" w:hAnsi="Arial" w:cs="Arial"/>
          <w:highlight w:val="yellow"/>
        </w:rPr>
        <w:fldChar w:fldCharType="begin">
          <w:fldData xml:space="preserve">PEVuZE5vdGU+PENpdGU+PEF1dGhvcj5UYW5pZ2F3YTwvQXV0aG9yPjxZZWFyPjIwMTI8L1llYXI+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</w:fldData>
        </w:fldChar>
      </w:r>
      <w:r w:rsidR="00CD2302">
        <w:rPr>
          <w:rFonts w:ascii="Arial" w:hAnsi="Arial" w:cs="Arial"/>
          <w:highlight w:val="yellow"/>
        </w:rPr>
        <w:instrText xml:space="preserve"> ADDIN EN.CITE.DATA </w:instrText>
      </w:r>
      <w:r w:rsidR="00CD2302">
        <w:rPr>
          <w:rFonts w:ascii="Arial" w:hAnsi="Arial" w:cs="Arial"/>
          <w:highlight w:val="yellow"/>
        </w:rPr>
      </w:r>
      <w:r w:rsidR="00CD2302">
        <w:rPr>
          <w:rFonts w:ascii="Arial" w:hAnsi="Arial" w:cs="Arial"/>
          <w:highlight w:val="yellow"/>
        </w:rPr>
        <w:fldChar w:fldCharType="end"/>
      </w:r>
      <w:r w:rsidR="00CD2302">
        <w:rPr>
          <w:rFonts w:ascii="Arial" w:hAnsi="Arial" w:cs="Arial"/>
          <w:highlight w:val="yellow"/>
        </w:rPr>
      </w:r>
      <w:r w:rsidR="00CD2302">
        <w:rPr>
          <w:rFonts w:ascii="Arial" w:hAnsi="Arial" w:cs="Arial"/>
          <w:highlight w:val="yellow"/>
        </w:rPr>
        <w:fldChar w:fldCharType="separate"/>
      </w:r>
      <w:r w:rsidR="00CD2302" w:rsidRPr="00CD2302">
        <w:rPr>
          <w:rFonts w:ascii="Arial" w:hAnsi="Arial" w:cs="Arial"/>
          <w:noProof/>
          <w:highlight w:val="yellow"/>
          <w:vertAlign w:val="superscript"/>
        </w:rPr>
        <w:t>48</w:t>
      </w:r>
      <w:r w:rsidR="00CD2302">
        <w:rPr>
          <w:rFonts w:ascii="Arial" w:hAnsi="Arial" w:cs="Arial"/>
          <w:highlight w:val="yellow"/>
        </w:rPr>
        <w:fldChar w:fldCharType="end"/>
      </w:r>
      <w:r w:rsidR="00947C7F" w:rsidRPr="00A25D17">
        <w:rPr>
          <w:rFonts w:ascii="Arial" w:hAnsi="Arial" w:cs="Arial"/>
          <w:highlight w:val="yellow"/>
        </w:rPr>
        <w:t>.</w:t>
      </w:r>
      <w:r w:rsidR="00DD3BDF" w:rsidRPr="00A25D17">
        <w:rPr>
          <w:rFonts w:ascii="Arial" w:hAnsi="Arial" w:cs="Arial"/>
          <w:highlight w:val="yellow"/>
        </w:rPr>
        <w:t xml:space="preserve"> </w:t>
      </w:r>
      <w:r w:rsidR="004935ED" w:rsidRPr="00A25D17">
        <w:rPr>
          <w:rFonts w:ascii="Arial" w:hAnsi="Arial" w:cs="Arial"/>
          <w:highlight w:val="yellow"/>
        </w:rPr>
        <w:lastRenderedPageBreak/>
        <w:t>Consequently, we classify this variant, which has a low African allele frequency, as likely pathogenic in this case</w:t>
      </w:r>
      <w:r w:rsidR="004C5E5E" w:rsidRPr="00A25D17">
        <w:rPr>
          <w:rFonts w:ascii="Arial" w:hAnsi="Arial" w:cs="Arial"/>
          <w:highlight w:val="yellow"/>
        </w:rPr>
        <w:t>.</w:t>
      </w:r>
      <w:r w:rsidR="00BA0629" w:rsidRPr="00A25D17">
        <w:rPr>
          <w:rFonts w:ascii="Arial" w:hAnsi="Arial" w:cs="Arial"/>
          <w:highlight w:val="yellow"/>
        </w:rPr>
        <w:t xml:space="preserve"> The missense variant has not previously been associated with a clinical phenotype and the extremely low allele frequency suggests moderate likelihood to be pathogenic</w:t>
      </w:r>
      <w:r w:rsidR="00594892" w:rsidRPr="00A25D17">
        <w:rPr>
          <w:rFonts w:ascii="Arial" w:hAnsi="Arial" w:cs="Arial"/>
          <w:highlight w:val="yellow"/>
        </w:rPr>
        <w:t>.</w:t>
      </w:r>
      <w:r w:rsidR="00594892">
        <w:rPr>
          <w:rFonts w:ascii="Arial" w:hAnsi="Arial" w:cs="Arial"/>
        </w:rPr>
        <w:t xml:space="preserve"> </w:t>
      </w:r>
      <w:r w:rsidR="00BA0629">
        <w:rPr>
          <w:rFonts w:ascii="Arial" w:hAnsi="Arial" w:cs="Arial"/>
        </w:rPr>
        <w:t xml:space="preserve"> </w:t>
      </w:r>
    </w:p>
    <w:p w14:paraId="03EC9BB6" w14:textId="2FF9EFA8" w:rsidR="00D65D9D" w:rsidRPr="00412885" w:rsidRDefault="008252D2">
      <w:pPr>
        <w:spacing w:before="220" w:after="220"/>
        <w:rPr>
          <w:rFonts w:ascii="Arial" w:hAnsi="Arial" w:cs="Arial"/>
          <w:i/>
        </w:rPr>
      </w:pPr>
      <w:r w:rsidRPr="00775AE3">
        <w:rPr>
          <w:rFonts w:ascii="Arial" w:hAnsi="Arial" w:cs="Arial"/>
        </w:rPr>
        <w:t xml:space="preserve">Since the panel sequencing of genes known to be involved in MD </w:t>
      </w:r>
      <w:r>
        <w:rPr>
          <w:rFonts w:ascii="Arial" w:hAnsi="Arial" w:cs="Arial"/>
        </w:rPr>
        <w:t xml:space="preserve">revealed a pathogenic or likely pathogenic variant in only two </w:t>
      </w:r>
      <w:r w:rsidRPr="00775AE3">
        <w:rPr>
          <w:rFonts w:ascii="Arial" w:hAnsi="Arial" w:cs="Arial"/>
        </w:rPr>
        <w:t>case</w:t>
      </w:r>
      <w:r>
        <w:rPr>
          <w:rFonts w:ascii="Arial" w:hAnsi="Arial" w:cs="Arial"/>
        </w:rPr>
        <w:t>s</w:t>
      </w:r>
      <w:r w:rsidRPr="00775AE3">
        <w:rPr>
          <w:rFonts w:ascii="Arial" w:hAnsi="Arial" w:cs="Arial"/>
        </w:rPr>
        <w:t xml:space="preserve"> (S057</w:t>
      </w:r>
      <w:r>
        <w:rPr>
          <w:rFonts w:ascii="Arial" w:hAnsi="Arial" w:cs="Arial"/>
        </w:rPr>
        <w:t xml:space="preserve"> and S85</w:t>
      </w:r>
      <w:r w:rsidRPr="00775AE3">
        <w:rPr>
          <w:rFonts w:ascii="Arial" w:hAnsi="Arial" w:cs="Arial"/>
        </w:rPr>
        <w:t xml:space="preserve">) of the 86 patients investigated, it was evident that this is not an effective approach to follow in this patient population. Although targeted/gene panel NGS is considered a prudent NGS approach in many diagnostic settings, whilst being aware that this </w:t>
      </w:r>
      <w:r w:rsidRPr="00775AE3">
        <w:rPr>
          <w:rFonts w:ascii="Arial" w:hAnsi="Arial" w:cs="Arial"/>
        </w:rPr>
        <w:t>is a heterogeneous, understudied patient population and that an expanded gene panel may not necessarily increase diagnostic yield</w:t>
      </w:r>
      <w:r w:rsidRPr="00775AE3">
        <w:rPr>
          <w:rFonts w:ascii="Arial" w:hAnsi="Arial" w:cs="Arial"/>
        </w:rPr>
        <w:fldChar w:fldCharType="begin"/>
      </w:r>
      <w:r w:rsidR="00CD2302">
        <w:rPr>
          <w:rFonts w:ascii="Arial" w:hAnsi="Arial" w:cs="Arial"/>
        </w:rPr>
        <w:instrText xml:space="preserve"> ADDIN EN.CITE &lt;EndNote&gt;&lt;Cite&gt;&lt;Author&gt;Plutino&lt;/Author&gt;&lt;Year&gt;2018&lt;/Year&gt;&lt;RecNum&gt;357&lt;/RecNum&gt;&lt;DisplayText&gt;&lt;style face="superscript"&gt;49&lt;/style&gt;&lt;/DisplayText&gt;&lt;record&gt;&lt;rec-number&gt;357&lt;/rec-number&gt;&lt;foreign-keys&gt;&lt;key app="EN" db-id="0ttrwtw28vs0x1evst2p9vdq9ap5weat5rr5" timestamp="1525680788"&gt;357&lt;/key&gt;&lt;/foreign-keys&gt;&lt;ref-type name="Journal Article"&gt;17&lt;/ref-type&gt;&lt;contributors&gt;&lt;authors&gt;&lt;author&gt;Plutino, Morgane&lt;/author&gt;&lt;author&gt;Chaussenot, Annabelle&lt;/author&gt;&lt;author&gt;Rouzier, Cécile&lt;/author&gt;&lt;author&gt;Ait-El-Mkadem, Samira&lt;/author&gt;&lt;author&gt;Fragaki, Konstantina&lt;/author&gt;&lt;author&gt;Paquis-Flucklinger, Véronique&lt;/author&gt;&lt;author&gt;Bannwarth, Sylvie&lt;/author&gt;&lt;/authors&gt;&lt;/contributors&gt;&lt;titles&gt;&lt;title&gt;Targeted next generation sequencing with an extended gene panel does not impact variant detection in mitochondrial diseases&lt;/title&gt;&lt;secondary-title&gt;BMC medical genetics&lt;/secondary-title&gt;&lt;/titles&gt;&lt;periodical&gt;&lt;full-title&gt;BMC medical genetics&lt;/full-title&gt;&lt;/periodical&gt;&lt;pages&gt;57&lt;/pages&gt;&lt;volume&gt;19&lt;/volume&gt;&lt;number&gt;1&lt;/number&gt;&lt;dates&gt;&lt;year&gt;2018&lt;/year&gt;&lt;/dates&gt;&lt;isbn&gt;1471-2350&lt;/isbn&gt;&lt;urls&gt;&lt;/urls&gt;&lt;/record&gt;&lt;/Cite&gt;&lt;/EndNote&gt;</w:instrText>
      </w:r>
      <w:r w:rsidRPr="00775AE3">
        <w:rPr>
          <w:rFonts w:ascii="Arial" w:hAnsi="Arial" w:cs="Arial"/>
        </w:rPr>
        <w:fldChar w:fldCharType="separate"/>
      </w:r>
      <w:r w:rsidR="00CD2302" w:rsidRPr="00CD2302">
        <w:rPr>
          <w:rFonts w:ascii="Arial" w:hAnsi="Arial" w:cs="Arial"/>
          <w:noProof/>
          <w:vertAlign w:val="superscript"/>
        </w:rPr>
        <w:t>49</w:t>
      </w:r>
      <w:r w:rsidRPr="00775AE3">
        <w:rPr>
          <w:rFonts w:ascii="Arial" w:hAnsi="Arial" w:cs="Arial"/>
        </w:rPr>
        <w:fldChar w:fldCharType="end"/>
      </w:r>
      <w:r w:rsidRPr="00775AE3">
        <w:rPr>
          <w:rFonts w:ascii="Arial" w:hAnsi="Arial" w:cs="Arial"/>
        </w:rPr>
        <w:t>, we expanded our genetic investigations to include WES to probe its outcome on a small subset of</w:t>
      </w:r>
      <w:r>
        <w:rPr>
          <w:rFonts w:ascii="Arial" w:hAnsi="Arial" w:cs="Arial"/>
        </w:rPr>
        <w:t xml:space="preserve"> eight African</w:t>
      </w:r>
      <w:r w:rsidRPr="00775AE3">
        <w:rPr>
          <w:rFonts w:ascii="Arial" w:hAnsi="Arial" w:cs="Arial"/>
        </w:rPr>
        <w:t xml:space="preserve"> </w:t>
      </w:r>
      <w:r>
        <w:rPr>
          <w:rFonts w:ascii="Arial" w:hAnsi="Arial" w:cs="Arial"/>
        </w:rPr>
        <w:t xml:space="preserve">patients </w:t>
      </w:r>
      <w:r w:rsidRPr="00775AE3">
        <w:rPr>
          <w:rFonts w:ascii="Arial" w:hAnsi="Arial" w:cs="Arial"/>
        </w:rPr>
        <w:t>where no initial NGS results were obtained.</w:t>
      </w:r>
      <w:r>
        <w:rPr>
          <w:rFonts w:ascii="Arial" w:hAnsi="Arial" w:cs="Arial"/>
        </w:rPr>
        <w:t xml:space="preserve"> A</w:t>
      </w:r>
      <w:r w:rsidR="003D52D2">
        <w:rPr>
          <w:rFonts w:ascii="Arial" w:hAnsi="Arial" w:cs="Arial"/>
        </w:rPr>
        <w:t xml:space="preserve"> variant of interest in the genes</w:t>
      </w:r>
      <w:r w:rsidR="003D52D2" w:rsidRPr="00775AE3">
        <w:rPr>
          <w:rFonts w:ascii="Arial" w:hAnsi="Arial" w:cs="Arial"/>
        </w:rPr>
        <w:t xml:space="preserve"> </w:t>
      </w:r>
      <w:r w:rsidR="003D52D2">
        <w:rPr>
          <w:rFonts w:ascii="Arial" w:hAnsi="Arial" w:cs="Arial"/>
          <w:i/>
        </w:rPr>
        <w:t>COQ6,</w:t>
      </w:r>
      <w:r w:rsidR="003D52D2" w:rsidRPr="00751E52">
        <w:rPr>
          <w:rFonts w:ascii="Arial" w:hAnsi="Arial" w:cs="Arial"/>
          <w:i/>
        </w:rPr>
        <w:t xml:space="preserve"> </w:t>
      </w:r>
      <w:r w:rsidR="003D52D2" w:rsidRPr="00775AE3">
        <w:rPr>
          <w:rFonts w:ascii="Arial" w:hAnsi="Arial" w:cs="Arial"/>
          <w:i/>
        </w:rPr>
        <w:t xml:space="preserve">RYR1, STAC3, ALAS2, </w:t>
      </w:r>
      <w:r w:rsidR="003D52D2" w:rsidRPr="00775AE3">
        <w:rPr>
          <w:rFonts w:ascii="Arial" w:hAnsi="Arial" w:cs="Arial"/>
        </w:rPr>
        <w:t xml:space="preserve">and </w:t>
      </w:r>
      <w:r w:rsidR="003D52D2" w:rsidRPr="00775AE3">
        <w:rPr>
          <w:rFonts w:ascii="Arial" w:hAnsi="Arial" w:cs="Arial"/>
          <w:i/>
        </w:rPr>
        <w:t>TRIOBP</w:t>
      </w:r>
      <w:r w:rsidR="003D52D2">
        <w:rPr>
          <w:rFonts w:ascii="Arial" w:hAnsi="Arial" w:cs="Arial"/>
          <w:i/>
        </w:rPr>
        <w:t xml:space="preserve"> </w:t>
      </w:r>
      <w:r w:rsidR="003D52D2">
        <w:rPr>
          <w:rFonts w:ascii="Arial" w:hAnsi="Arial" w:cs="Arial"/>
        </w:rPr>
        <w:t>was identified</w:t>
      </w:r>
      <w:r>
        <w:rPr>
          <w:rFonts w:ascii="Arial" w:hAnsi="Arial" w:cs="Arial"/>
        </w:rPr>
        <w:t xml:space="preserve"> in six of the eight cases</w:t>
      </w:r>
      <w:r w:rsidR="003D52D2">
        <w:rPr>
          <w:rFonts w:ascii="Arial" w:hAnsi="Arial" w:cs="Arial"/>
        </w:rPr>
        <w:t>.</w:t>
      </w:r>
      <w:r>
        <w:rPr>
          <w:rFonts w:ascii="Arial" w:hAnsi="Arial" w:cs="Arial"/>
        </w:rPr>
        <w:t xml:space="preserve"> </w:t>
      </w:r>
    </w:p>
    <w:p w14:paraId="271E5628" w14:textId="63A8F09B" w:rsidR="00772463" w:rsidRDefault="00B74539">
      <w:pPr>
        <w:spacing w:before="220" w:after="220"/>
        <w:rPr>
          <w:ins w:id="11" w:author="NWUuser" w:date="2018-11-02T18:06:00Z"/>
          <w:rFonts w:ascii="Arial" w:hAnsi="Arial" w:cs="Arial"/>
        </w:rPr>
      </w:pPr>
      <w:commentRangeStart w:id="12"/>
      <w:ins w:id="13" w:author="NWUuser" w:date="2018-11-02T19:02:00Z">
        <w:r>
          <w:rPr>
            <w:rFonts w:ascii="Arial" w:hAnsi="Arial" w:cs="Arial"/>
          </w:rPr>
          <w:t xml:space="preserve">The compound heterozygous </w:t>
        </w:r>
      </w:ins>
      <w:ins w:id="14" w:author="NWUuser" w:date="2018-11-02T19:03:00Z">
        <w:r>
          <w:rPr>
            <w:rFonts w:ascii="Arial" w:hAnsi="Arial" w:cs="Arial"/>
            <w:i/>
          </w:rPr>
          <w:t xml:space="preserve">COQ6 </w:t>
        </w:r>
      </w:ins>
      <w:ins w:id="15" w:author="NWUuser" w:date="2018-11-02T19:02:00Z">
        <w:r>
          <w:rPr>
            <w:rFonts w:ascii="Arial" w:hAnsi="Arial" w:cs="Arial"/>
          </w:rPr>
          <w:t xml:space="preserve">variants </w:t>
        </w:r>
      </w:ins>
      <w:ins w:id="16" w:author="NWUuser" w:date="2018-11-02T19:03:00Z">
        <w:r>
          <w:rPr>
            <w:rFonts w:ascii="Arial" w:hAnsi="Arial" w:cs="Arial"/>
          </w:rPr>
          <w:t>(c.41G&gt;A and c.859G&gt;T) identified in S002</w:t>
        </w:r>
        <w:r w:rsidRPr="00B74539">
          <w:rPr>
            <w:rFonts w:ascii="Arial" w:hAnsi="Arial" w:cs="Arial"/>
          </w:rPr>
          <w:t xml:space="preserve"> </w:t>
        </w:r>
        <w:r>
          <w:rPr>
            <w:rFonts w:ascii="Arial" w:hAnsi="Arial" w:cs="Arial"/>
          </w:rPr>
          <w:t>have been extensively investigate elsewhere</w:t>
        </w:r>
      </w:ins>
      <w:r w:rsidR="00CD2302">
        <w:rPr>
          <w:rFonts w:ascii="Arial" w:hAnsi="Arial" w:cs="Arial"/>
        </w:rPr>
        <w:fldChar w:fldCharType="begin"/>
      </w:r>
      <w:r w:rsidR="00CD2302">
        <w:rPr>
          <w:rFonts w:ascii="Arial" w:hAnsi="Arial" w:cs="Arial"/>
        </w:rPr>
        <w:instrText xml:space="preserve"> ADDIN EN.CITE &lt;EndNote&gt;&lt;Cite&gt;&lt;Author&gt;Louw&lt;/Author&gt;&lt;Year&gt;2018&lt;/Year&gt;&lt;RecNum&gt;348&lt;/RecNum&gt;&lt;DisplayText&gt;&lt;style face="superscript"&gt;16&lt;/style&gt;&lt;/DisplayText&gt;&lt;record&gt;&lt;rec-number&gt;348&lt;/rec-number&gt;&lt;foreign-keys&gt;&lt;key app="EN" db-id="0ttrwtw28vs0x1evst2p9vdq9ap5weat5rr5" timestamp="1524754496"&gt;348&lt;/key&gt;&lt;/foreign-keys&gt;&lt;ref-type name="Journal Article"&gt;17&lt;/ref-type&gt;&lt;contributors&gt;&lt;authors&gt;&lt;author&gt;Louw, Roan&lt;/author&gt;&lt;author&gt;Smuts, Izelle&lt;/author&gt;&lt;author&gt;Wilsenach, Kimmey-Li&lt;/author&gt;&lt;author&gt;Jonck, Lindi-Maryn&lt;/author&gt;&lt;author&gt;Schoonen, Maryke&lt;/author&gt;&lt;author&gt;van der Westhuizen, Francois H&lt;/author&gt;&lt;/authors&gt;&lt;/contributors&gt;&lt;titles&gt;&lt;title&gt;The dilemma of diagnosing coenzyme Q10 deficiency in muscle&lt;/title&gt;&lt;secondary-title&gt;Molecular genetics and metabolism&lt;/secondary-title&gt;&lt;/titles&gt;&lt;periodical&gt;&lt;full-title&gt;Molecular genetics and metabolism&lt;/full-title&gt;&lt;/periodical&gt;&lt;dates&gt;&lt;year&gt;2018&lt;/year&gt;&lt;/dates&gt;&lt;isbn&gt;1096-7192&lt;/isbn&gt;&lt;urls&gt;&lt;/urls&gt;&lt;electronic-resource-num&gt;https://doi.org/10.1016/j.ymgme.2018.02.015&lt;/electronic-resource-num&gt;&lt;/record&gt;&lt;/Cite&gt;&lt;/EndNote&gt;</w:instrText>
      </w:r>
      <w:r w:rsidR="00CD2302">
        <w:rPr>
          <w:rFonts w:ascii="Arial" w:hAnsi="Arial" w:cs="Arial"/>
        </w:rPr>
        <w:fldChar w:fldCharType="separate"/>
      </w:r>
      <w:r w:rsidR="00CD2302" w:rsidRPr="00CD2302">
        <w:rPr>
          <w:rFonts w:ascii="Arial" w:hAnsi="Arial" w:cs="Arial"/>
          <w:noProof/>
          <w:vertAlign w:val="superscript"/>
        </w:rPr>
        <w:t>16</w:t>
      </w:r>
      <w:r w:rsidR="00CD2302">
        <w:rPr>
          <w:rFonts w:ascii="Arial" w:hAnsi="Arial" w:cs="Arial"/>
        </w:rPr>
        <w:fldChar w:fldCharType="end"/>
      </w:r>
      <w:ins w:id="17" w:author="NWUuser" w:date="2018-11-02T20:34:00Z">
        <w:r w:rsidR="007621A1">
          <w:rPr>
            <w:rFonts w:ascii="Arial" w:hAnsi="Arial" w:cs="Arial"/>
          </w:rPr>
          <w:t>,</w:t>
        </w:r>
      </w:ins>
      <w:ins w:id="18" w:author="NWUuser" w:date="2018-11-02T19:03:00Z">
        <w:r>
          <w:rPr>
            <w:rFonts w:ascii="Arial" w:hAnsi="Arial" w:cs="Arial"/>
          </w:rPr>
          <w:t xml:space="preserve"> where functional and structural analys</w:t>
        </w:r>
      </w:ins>
      <w:ins w:id="19" w:author="NWUuser" w:date="2018-11-02T20:34:00Z">
        <w:r w:rsidR="007621A1">
          <w:rPr>
            <w:rFonts w:ascii="Arial" w:hAnsi="Arial" w:cs="Arial"/>
          </w:rPr>
          <w:t>e</w:t>
        </w:r>
      </w:ins>
      <w:ins w:id="20" w:author="NWUuser" w:date="2018-11-02T19:03:00Z">
        <w:r>
          <w:rPr>
            <w:rFonts w:ascii="Arial" w:hAnsi="Arial" w:cs="Arial"/>
          </w:rPr>
          <w:t>s showed significantly decreased levels of COQ6.</w:t>
        </w:r>
        <w:r w:rsidR="007621A1">
          <w:rPr>
            <w:rFonts w:ascii="Arial" w:hAnsi="Arial" w:cs="Arial"/>
          </w:rPr>
          <w:t xml:space="preserve"> </w:t>
        </w:r>
      </w:ins>
      <w:ins w:id="21" w:author="NWUuser" w:date="2018-11-02T20:37:00Z">
        <w:r w:rsidR="007621A1">
          <w:rPr>
            <w:rFonts w:ascii="Arial" w:hAnsi="Arial" w:cs="Arial"/>
          </w:rPr>
          <w:t xml:space="preserve">This protein </w:t>
        </w:r>
      </w:ins>
      <w:ins w:id="22" w:author="NWUuser" w:date="2018-11-02T19:04:00Z">
        <w:r>
          <w:rPr>
            <w:rFonts w:ascii="Arial" w:hAnsi="Arial" w:cs="Arial"/>
          </w:rPr>
          <w:t>is directly involved with CoQ</w:t>
        </w:r>
        <w:r w:rsidRPr="00EE5AC1">
          <w:rPr>
            <w:rFonts w:ascii="Arial" w:hAnsi="Arial" w:cs="Arial"/>
            <w:vertAlign w:val="subscript"/>
          </w:rPr>
          <w:t>10</w:t>
        </w:r>
        <w:r>
          <w:rPr>
            <w:rFonts w:ascii="Arial" w:hAnsi="Arial" w:cs="Arial"/>
            <w:vertAlign w:val="subscript"/>
          </w:rPr>
          <w:t xml:space="preserve"> </w:t>
        </w:r>
        <w:r>
          <w:rPr>
            <w:rFonts w:ascii="Arial" w:hAnsi="Arial" w:cs="Arial"/>
          </w:rPr>
          <w:t>biosynthesis</w:t>
        </w:r>
      </w:ins>
      <w:ins w:id="23" w:author="Maryke Schoonen" w:date="2018-11-03T12:38:00Z">
        <w:r w:rsidR="004219E4">
          <w:rPr>
            <w:rFonts w:ascii="Arial" w:hAnsi="Arial" w:cs="Arial"/>
          </w:rPr>
          <w:t xml:space="preserve"> </w:t>
        </w:r>
      </w:ins>
      <w:ins w:id="24" w:author="NWUuser" w:date="2018-11-02T19:04:00Z">
        <w:r>
          <w:rPr>
            <w:rFonts w:ascii="Arial" w:hAnsi="Arial" w:cs="Arial"/>
          </w:rPr>
          <w:t>and mutations in this gene result in primary CoQ</w:t>
        </w:r>
        <w:r>
          <w:rPr>
            <w:rFonts w:ascii="Arial" w:hAnsi="Arial" w:cs="Arial"/>
            <w:vertAlign w:val="subscript"/>
          </w:rPr>
          <w:t>10</w:t>
        </w:r>
        <w:r w:rsidR="007621A1">
          <w:rPr>
            <w:rFonts w:ascii="Arial" w:hAnsi="Arial" w:cs="Arial"/>
          </w:rPr>
          <w:t xml:space="preserve"> deficiency</w:t>
        </w:r>
      </w:ins>
      <w:r w:rsidR="0042656E">
        <w:rPr>
          <w:rFonts w:ascii="Arial" w:hAnsi="Arial" w:cs="Arial"/>
        </w:rPr>
        <w:fldChar w:fldCharType="begin"/>
      </w:r>
      <w:r w:rsidR="0042656E">
        <w:rPr>
          <w:rFonts w:ascii="Arial" w:hAnsi="Arial" w:cs="Arial"/>
        </w:rPr>
        <w:instrText xml:space="preserve"> ADDIN EN.CITE &lt;EndNote&gt;&lt;Cite&gt;&lt;Author&gt;Alcázar-Fabra&lt;/Author&gt;&lt;Year&gt;2018&lt;/Year&gt;&lt;RecNum&gt;460&lt;/RecNum&gt;&lt;DisplayText&gt;&lt;style face="superscript"&gt;50, 51&lt;/style&gt;&lt;/DisplayText&gt;&lt;record&gt;&lt;rec-number&gt;460&lt;/rec-number&gt;&lt;foreign-keys&gt;&lt;key app="EN" db-id="0ttrwtw28vs0x1evst2p9vdq9ap5weat5rr5" timestamp="1541236257"&gt;460&lt;/key&gt;&lt;/foreign-keys&gt;&lt;ref-type name="Journal Article"&gt;17&lt;/ref-type&gt;&lt;contributors&gt;&lt;authors&gt;&lt;author&gt;Alcázar-Fabra, María&lt;/author&gt;&lt;author&gt;Trevisson, Eva&lt;/author&gt;&lt;author&gt;Brea-Calvo, Gloria&lt;/author&gt;&lt;/authors&gt;&lt;/contributors&gt;&lt;titles&gt;&lt;title&gt;Clinical syndromes associated with Coenzyme Q10 deficiency&lt;/title&gt;&lt;secondary-title&gt;Essays in biochemistry&lt;/secondary-title&gt;&lt;/titles&gt;&lt;periodical&gt;&lt;full-title&gt;Essays in biochemistry&lt;/full-title&gt;&lt;/periodical&gt;&lt;pages&gt;377-398&lt;/pages&gt;&lt;volume&gt;62&lt;/volume&gt;&lt;number&gt;3&lt;/number&gt;&lt;dates&gt;&lt;year&gt;2018&lt;/year&gt;&lt;/dates&gt;&lt;isbn&gt;0071-1365&lt;/isbn&gt;&lt;urls&gt;&lt;/urls&gt;&lt;/record&gt;&lt;/Cite&gt;&lt;Cite&gt;&lt;Author&gt;Heeringa&lt;/Author&gt;&lt;Year&gt;2011&lt;/Year&gt;&lt;RecNum&gt;295&lt;/RecNum&gt;&lt;record&gt;&lt;rec-number&gt;295&lt;/rec-number&gt;&lt;foreign-keys&gt;&lt;key app="EN" db-id="0ttrwtw28vs0x1evst2p9vdq9ap5weat5rr5" timestamp="1519040697"&gt;295&lt;/key&gt;&lt;/foreign-keys&gt;&lt;ref-type name="Journal Article"&gt;17&lt;/ref-type&gt;&lt;contributors&gt;&lt;authors&gt;&lt;author&gt;Heeringa, Saskia F&lt;/author&gt;&lt;author&gt;Chernin, Gil&lt;/author&gt;&lt;author&gt;Chaki, Moumita&lt;/author&gt;&lt;author&gt;Zhou, Weibin&lt;/author&gt;&lt;author&gt;Sloan, Alexis J&lt;/author&gt;&lt;author&gt;Ji, Ziming&lt;/author&gt;&lt;author&gt;Xie, Letian X&lt;/author&gt;&lt;author&gt;Salviati, Leonardo&lt;/author&gt;&lt;author&gt;Hurd, Toby W&lt;/author&gt;&lt;author&gt;Vega-Warner, Virginia&lt;/author&gt;&lt;/authors&gt;&lt;/contributors&gt;&lt;titles&gt;&lt;title&gt;COQ6 mutations in human patients produce nephrotic syndrome with sensorineural deafness&lt;/title&gt;&lt;secondary-title&gt;The Journal of clinical investigation&lt;/secondary-title&gt;&lt;/titles&gt;&lt;periodical&gt;&lt;full-title&gt;The Journal of clinical investigation&lt;/full-title&gt;&lt;/periodical&gt;&lt;pages&gt;2013-2024&lt;/pages&gt;&lt;volume&gt;121&lt;/volume&gt;&lt;number&gt;5&lt;/number&gt;&lt;dates&gt;&lt;year&gt;2011&lt;/year&gt;&lt;/dates&gt;&lt;isbn&gt;0021-9738&lt;/isbn&gt;&lt;urls&gt;&lt;/urls&gt;&lt;/record&gt;&lt;/Cite&gt;&lt;/EndNote&gt;</w:instrText>
      </w:r>
      <w:r w:rsidR="0042656E">
        <w:rPr>
          <w:rFonts w:ascii="Arial" w:hAnsi="Arial" w:cs="Arial"/>
        </w:rPr>
        <w:fldChar w:fldCharType="separate"/>
      </w:r>
      <w:r w:rsidR="0042656E" w:rsidRPr="0042656E">
        <w:rPr>
          <w:rFonts w:ascii="Arial" w:hAnsi="Arial" w:cs="Arial"/>
          <w:noProof/>
          <w:vertAlign w:val="superscript"/>
        </w:rPr>
        <w:t>50, 51</w:t>
      </w:r>
      <w:r w:rsidR="0042656E">
        <w:rPr>
          <w:rFonts w:ascii="Arial" w:hAnsi="Arial" w:cs="Arial"/>
        </w:rPr>
        <w:fldChar w:fldCharType="end"/>
      </w:r>
      <w:ins w:id="25" w:author="NWUuser" w:date="2018-11-02T20:38:00Z">
        <w:r w:rsidR="007621A1">
          <w:rPr>
            <w:rFonts w:ascii="Arial" w:hAnsi="Arial" w:cs="Arial"/>
          </w:rPr>
          <w:t xml:space="preserve">. This correlates well with the </w:t>
        </w:r>
      </w:ins>
      <w:ins w:id="26" w:author="NWUuser" w:date="2018-11-02T19:04:00Z">
        <w:r>
          <w:rPr>
            <w:rFonts w:ascii="Arial" w:hAnsi="Arial" w:cs="Arial"/>
          </w:rPr>
          <w:t>clinically and biochemically</w:t>
        </w:r>
        <w:r w:rsidR="007621A1">
          <w:rPr>
            <w:rFonts w:ascii="Arial" w:hAnsi="Arial" w:cs="Arial"/>
          </w:rPr>
          <w:t xml:space="preserve"> profiles observed</w:t>
        </w:r>
        <w:r>
          <w:rPr>
            <w:rFonts w:ascii="Arial" w:hAnsi="Arial" w:cs="Arial"/>
          </w:rPr>
          <w:t xml:space="preserve"> in the case reported here</w:t>
        </w:r>
        <w:r w:rsidR="006D799A">
          <w:rPr>
            <w:rFonts w:ascii="Arial" w:hAnsi="Arial" w:cs="Arial"/>
          </w:rPr>
          <w:t xml:space="preserve">. </w:t>
        </w:r>
        <w:r w:rsidR="006D799A" w:rsidRPr="00412885">
          <w:rPr>
            <w:rFonts w:ascii="Arial" w:hAnsi="Arial" w:cs="Arial"/>
            <w:highlight w:val="yellow"/>
          </w:rPr>
          <w:t>Based on these experimental findings</w:t>
        </w:r>
      </w:ins>
      <w:ins w:id="27" w:author="NWUuser" w:date="2018-11-02T20:39:00Z">
        <w:r w:rsidR="007621A1">
          <w:rPr>
            <w:rFonts w:ascii="Arial" w:hAnsi="Arial" w:cs="Arial"/>
            <w:highlight w:val="yellow"/>
          </w:rPr>
          <w:t>,</w:t>
        </w:r>
      </w:ins>
      <w:ins w:id="28" w:author="NWUuser" w:date="2018-11-02T19:04:00Z">
        <w:r w:rsidR="007621A1">
          <w:rPr>
            <w:rFonts w:ascii="Arial" w:hAnsi="Arial" w:cs="Arial"/>
            <w:highlight w:val="yellow"/>
          </w:rPr>
          <w:t xml:space="preserve"> </w:t>
        </w:r>
      </w:ins>
      <w:ins w:id="29" w:author="NWUuser" w:date="2018-11-02T20:40:00Z">
        <w:r w:rsidR="007621A1">
          <w:rPr>
            <w:rFonts w:ascii="Arial" w:hAnsi="Arial" w:cs="Arial"/>
            <w:highlight w:val="yellow"/>
          </w:rPr>
          <w:t>the</w:t>
        </w:r>
      </w:ins>
      <w:ins w:id="30" w:author="NWUuser" w:date="2018-11-02T19:04:00Z">
        <w:r w:rsidR="007621A1">
          <w:rPr>
            <w:rFonts w:ascii="Arial" w:hAnsi="Arial" w:cs="Arial"/>
            <w:highlight w:val="yellow"/>
          </w:rPr>
          <w:t xml:space="preserve"> correlati</w:t>
        </w:r>
      </w:ins>
      <w:ins w:id="31" w:author="NWUuser" w:date="2018-11-02T20:39:00Z">
        <w:r w:rsidR="007621A1">
          <w:rPr>
            <w:rFonts w:ascii="Arial" w:hAnsi="Arial" w:cs="Arial"/>
            <w:highlight w:val="yellow"/>
          </w:rPr>
          <w:t>on between the observed</w:t>
        </w:r>
      </w:ins>
      <w:ins w:id="32" w:author="NWUuser" w:date="2018-11-02T19:04:00Z">
        <w:r w:rsidR="006D799A" w:rsidRPr="00412885">
          <w:rPr>
            <w:rFonts w:ascii="Arial" w:hAnsi="Arial" w:cs="Arial"/>
            <w:highlight w:val="yellow"/>
          </w:rPr>
          <w:t xml:space="preserve"> </w:t>
        </w:r>
      </w:ins>
      <w:ins w:id="33" w:author="NWUuser" w:date="2018-11-02T20:39:00Z">
        <w:r w:rsidR="007621A1">
          <w:rPr>
            <w:rFonts w:ascii="Arial" w:hAnsi="Arial" w:cs="Arial"/>
            <w:highlight w:val="yellow"/>
          </w:rPr>
          <w:t>and reported phenotypes</w:t>
        </w:r>
      </w:ins>
      <w:ins w:id="34" w:author="NWUuser" w:date="2018-11-02T19:04:00Z">
        <w:r w:rsidR="006D799A" w:rsidRPr="00412885">
          <w:rPr>
            <w:rFonts w:ascii="Arial" w:hAnsi="Arial" w:cs="Arial"/>
            <w:highlight w:val="yellow"/>
          </w:rPr>
          <w:t>,</w:t>
        </w:r>
      </w:ins>
      <w:r w:rsidR="00CC4E04">
        <w:rPr>
          <w:rFonts w:ascii="Arial" w:hAnsi="Arial" w:cs="Arial"/>
          <w:highlight w:val="yellow"/>
        </w:rPr>
        <w:t xml:space="preserve"> their allele frequencies and </w:t>
      </w:r>
      <w:ins w:id="35" w:author="NWUuser" w:date="2018-11-02T19:14:00Z">
        <w:r w:rsidR="00CC4E04">
          <w:rPr>
            <w:rFonts w:ascii="Arial" w:hAnsi="Arial" w:cs="Arial"/>
            <w:highlight w:val="yellow"/>
          </w:rPr>
          <w:t>benign classification from several disease data</w:t>
        </w:r>
      </w:ins>
      <w:ins w:id="36" w:author="NWUuser" w:date="2018-11-02T19:12:00Z">
        <w:r w:rsidR="00CC4E04">
          <w:rPr>
            <w:rFonts w:ascii="Arial" w:hAnsi="Arial" w:cs="Arial"/>
            <w:highlight w:val="yellow"/>
          </w:rPr>
          <w:t>bases</w:t>
        </w:r>
      </w:ins>
      <w:r w:rsidR="00CC4E04">
        <w:rPr>
          <w:rFonts w:ascii="Arial" w:hAnsi="Arial" w:cs="Arial"/>
          <w:highlight w:val="yellow"/>
        </w:rPr>
        <w:t xml:space="preserve">, </w:t>
      </w:r>
      <w:ins w:id="37" w:author="NWUuser" w:date="2018-11-02T19:04:00Z">
        <w:r w:rsidR="006D799A" w:rsidRPr="00412885">
          <w:rPr>
            <w:rFonts w:ascii="Arial" w:hAnsi="Arial" w:cs="Arial"/>
            <w:highlight w:val="yellow"/>
          </w:rPr>
          <w:t>the</w:t>
        </w:r>
      </w:ins>
      <w:r w:rsidR="00CC4E04">
        <w:rPr>
          <w:rFonts w:ascii="Arial" w:hAnsi="Arial" w:cs="Arial"/>
          <w:highlight w:val="yellow"/>
        </w:rPr>
        <w:t>se</w:t>
      </w:r>
      <w:ins w:id="38" w:author="NWUuser" w:date="2018-11-02T19:04:00Z">
        <w:r w:rsidR="006D799A" w:rsidRPr="00412885">
          <w:rPr>
            <w:rFonts w:ascii="Arial" w:hAnsi="Arial" w:cs="Arial"/>
            <w:highlight w:val="yellow"/>
          </w:rPr>
          <w:t xml:space="preserve"> variants are classified as likely pathogenic. </w:t>
        </w:r>
        <w:commentRangeStart w:id="39"/>
        <w:commentRangeStart w:id="40"/>
        <w:r w:rsidR="006D799A">
          <w:rPr>
            <w:rFonts w:ascii="Arial" w:hAnsi="Arial" w:cs="Arial"/>
          </w:rPr>
          <w:t>It is likely that the</w:t>
        </w:r>
      </w:ins>
      <w:ins w:id="41" w:author="NWUuser" w:date="2018-11-02T19:19:00Z">
        <w:r w:rsidR="00D36FC1">
          <w:rPr>
            <w:rFonts w:ascii="Arial" w:hAnsi="Arial" w:cs="Arial"/>
          </w:rPr>
          <w:t xml:space="preserve"> disease</w:t>
        </w:r>
      </w:ins>
      <w:ins w:id="42" w:author="NWUuser" w:date="2018-11-02T19:04:00Z">
        <w:r w:rsidR="006D799A">
          <w:rPr>
            <w:rFonts w:ascii="Arial" w:hAnsi="Arial" w:cs="Arial"/>
          </w:rPr>
          <w:t xml:space="preserve"> penetrance </w:t>
        </w:r>
      </w:ins>
      <w:ins w:id="43" w:author="NWUuser" w:date="2018-11-02T19:14:00Z">
        <w:r w:rsidR="009716C8">
          <w:rPr>
            <w:rFonts w:ascii="Arial" w:hAnsi="Arial" w:cs="Arial"/>
          </w:rPr>
          <w:t>in</w:t>
        </w:r>
      </w:ins>
      <w:ins w:id="44" w:author="NWUuser" w:date="2018-11-02T19:04:00Z">
        <w:r w:rsidR="00412885">
          <w:rPr>
            <w:rFonts w:ascii="Arial" w:hAnsi="Arial" w:cs="Arial"/>
          </w:rPr>
          <w:t xml:space="preserve"> this </w:t>
        </w:r>
      </w:ins>
      <w:ins w:id="45" w:author="NWUuser" w:date="2018-11-02T19:15:00Z">
        <w:r w:rsidR="00412885">
          <w:rPr>
            <w:rFonts w:ascii="Arial" w:hAnsi="Arial" w:cs="Arial"/>
          </w:rPr>
          <w:t>patient</w:t>
        </w:r>
      </w:ins>
      <w:ins w:id="46" w:author="NWUuser" w:date="2018-11-02T19:04:00Z">
        <w:r w:rsidR="006D799A">
          <w:rPr>
            <w:rFonts w:ascii="Arial" w:hAnsi="Arial" w:cs="Arial"/>
          </w:rPr>
          <w:t xml:space="preserve"> </w:t>
        </w:r>
      </w:ins>
      <w:ins w:id="47" w:author="NWUuser" w:date="2018-11-02T20:44:00Z">
        <w:r w:rsidR="000127CF">
          <w:rPr>
            <w:rFonts w:ascii="Arial" w:hAnsi="Arial" w:cs="Arial"/>
          </w:rPr>
          <w:t xml:space="preserve">is higher </w:t>
        </w:r>
      </w:ins>
      <w:ins w:id="48" w:author="NWUuser" w:date="2018-11-02T19:04:00Z">
        <w:r w:rsidR="006D799A">
          <w:rPr>
            <w:rFonts w:ascii="Arial" w:hAnsi="Arial" w:cs="Arial"/>
          </w:rPr>
          <w:t xml:space="preserve">than observed in other individuals.  </w:t>
        </w:r>
        <w:commentRangeEnd w:id="39"/>
        <w:r w:rsidR="006D799A">
          <w:rPr>
            <w:rStyle w:val="CommentReference"/>
          </w:rPr>
          <w:commentReference w:id="39"/>
        </w:r>
      </w:ins>
      <w:commentRangeEnd w:id="40"/>
      <w:r w:rsidR="00CC4E04">
        <w:rPr>
          <w:rStyle w:val="CommentReference"/>
        </w:rPr>
        <w:commentReference w:id="40"/>
      </w:r>
      <w:commentRangeEnd w:id="12"/>
      <w:r w:rsidR="00CC4E04">
        <w:rPr>
          <w:rStyle w:val="CommentReference"/>
        </w:rPr>
        <w:commentReference w:id="12"/>
      </w:r>
    </w:p>
    <w:p w14:paraId="68D0BB5D" w14:textId="3F943FA5" w:rsidR="00522F2A" w:rsidRDefault="00522F2A" w:rsidP="00306CAA">
      <w:pPr>
        <w:spacing w:before="220" w:after="220"/>
        <w:rPr>
          <w:rFonts w:ascii="Arial" w:hAnsi="Arial" w:cs="Arial"/>
        </w:rPr>
      </w:pPr>
      <w:r>
        <w:rPr>
          <w:rFonts w:ascii="Arial" w:hAnsi="Arial" w:cs="Arial"/>
        </w:rPr>
        <w:t>Two previously reported pathogenic</w:t>
      </w:r>
      <w:r w:rsidR="004F4574">
        <w:rPr>
          <w:rFonts w:ascii="Arial" w:hAnsi="Arial" w:cs="Arial"/>
        </w:rPr>
        <w:t xml:space="preserve"> and two reported </w:t>
      </w:r>
      <w:r w:rsidR="004F4574" w:rsidRPr="00CC4E04">
        <w:rPr>
          <w:rFonts w:ascii="Arial" w:hAnsi="Arial" w:cs="Arial"/>
          <w:i/>
        </w:rPr>
        <w:t>RYR1</w:t>
      </w:r>
      <w:r>
        <w:rPr>
          <w:rFonts w:ascii="Arial" w:hAnsi="Arial" w:cs="Arial"/>
        </w:rPr>
        <w:t xml:space="preserve"> variants were identified in</w:t>
      </w:r>
      <w:r w:rsidR="00D70B47">
        <w:rPr>
          <w:rFonts w:ascii="Arial" w:hAnsi="Arial" w:cs="Arial"/>
        </w:rPr>
        <w:t xml:space="preserve"> two compound heterozygotes,</w:t>
      </w:r>
      <w:r>
        <w:rPr>
          <w:rFonts w:ascii="Arial" w:hAnsi="Arial" w:cs="Arial"/>
        </w:rPr>
        <w:t xml:space="preserve"> S032</w:t>
      </w:r>
      <w:r>
        <w:rPr>
          <w:rFonts w:ascii="Arial" w:hAnsi="Arial" w:cs="Arial"/>
          <w:i/>
        </w:rPr>
        <w:t xml:space="preserve"> </w:t>
      </w:r>
      <w:r w:rsidRPr="008D6787">
        <w:rPr>
          <w:rFonts w:ascii="Arial" w:hAnsi="Arial" w:cs="Arial"/>
        </w:rPr>
        <w:t>(</w:t>
      </w:r>
      <w:r w:rsidRPr="00EF5911">
        <w:rPr>
          <w:rFonts w:ascii="Arial" w:hAnsi="Arial" w:cs="Arial"/>
        </w:rPr>
        <w:t>c.14524G&gt;A</w:t>
      </w:r>
      <w:r w:rsidR="00D70B47">
        <w:rPr>
          <w:rFonts w:ascii="Arial" w:hAnsi="Arial" w:cs="Arial"/>
        </w:rPr>
        <w:t xml:space="preserve"> and</w:t>
      </w:r>
      <w:r w:rsidR="00D70B47" w:rsidRPr="00D70B47">
        <w:t xml:space="preserve"> </w:t>
      </w:r>
      <w:r w:rsidR="00D70B47" w:rsidRPr="00D70B47">
        <w:rPr>
          <w:rFonts w:ascii="Arial" w:hAnsi="Arial" w:cs="Arial"/>
        </w:rPr>
        <w:t>c.8342_8343delTA</w:t>
      </w:r>
      <w:r w:rsidRPr="00D70B47">
        <w:rPr>
          <w:rFonts w:ascii="Arial" w:hAnsi="Arial" w:cs="Arial"/>
        </w:rPr>
        <w:t>)</w:t>
      </w:r>
      <w:r>
        <w:rPr>
          <w:rFonts w:ascii="Arial" w:hAnsi="Arial" w:cs="Arial"/>
        </w:rPr>
        <w:t xml:space="preserve"> and S033</w:t>
      </w:r>
      <w:r w:rsidRPr="00EF5911">
        <w:rPr>
          <w:rFonts w:ascii="Arial" w:hAnsi="Arial" w:cs="Arial"/>
        </w:rPr>
        <w:t xml:space="preserve"> </w:t>
      </w:r>
      <w:r>
        <w:rPr>
          <w:rFonts w:ascii="Arial" w:hAnsi="Arial" w:cs="Arial"/>
        </w:rPr>
        <w:t>(</w:t>
      </w:r>
      <w:r w:rsidRPr="003E0381">
        <w:rPr>
          <w:rFonts w:ascii="Arial" w:hAnsi="Arial" w:cs="Arial"/>
        </w:rPr>
        <w:t>c.11926C&gt;T</w:t>
      </w:r>
      <w:r w:rsidR="00D70B47">
        <w:rPr>
          <w:rFonts w:ascii="Arial" w:hAnsi="Arial" w:cs="Arial"/>
        </w:rPr>
        <w:t xml:space="preserve"> and </w:t>
      </w:r>
      <w:r w:rsidR="00D70B47" w:rsidRPr="00D70B47">
        <w:rPr>
          <w:rFonts w:ascii="Arial" w:hAnsi="Arial" w:cs="Arial"/>
        </w:rPr>
        <w:t>c.11193+1G&gt;A</w:t>
      </w:r>
      <w:r>
        <w:rPr>
          <w:rFonts w:ascii="Arial" w:hAnsi="Arial" w:cs="Arial"/>
        </w:rPr>
        <w:t xml:space="preserve">). </w:t>
      </w:r>
      <w:r w:rsidR="00D70B47">
        <w:rPr>
          <w:rFonts w:ascii="Arial" w:hAnsi="Arial" w:cs="Arial"/>
        </w:rPr>
        <w:t>T</w:t>
      </w:r>
      <w:r w:rsidRPr="00775AE3">
        <w:rPr>
          <w:rFonts w:ascii="Arial" w:hAnsi="Arial" w:cs="Arial"/>
        </w:rPr>
        <w:t>he</w:t>
      </w:r>
      <w:r w:rsidR="00D70B47" w:rsidRPr="00D70B47">
        <w:rPr>
          <w:rFonts w:ascii="Arial" w:hAnsi="Arial" w:cs="Arial"/>
        </w:rPr>
        <w:t xml:space="preserve"> </w:t>
      </w:r>
      <w:r w:rsidR="00D70B47" w:rsidRPr="00EF5911">
        <w:rPr>
          <w:rFonts w:ascii="Arial" w:hAnsi="Arial" w:cs="Arial"/>
        </w:rPr>
        <w:t>c.14524G&gt;A</w:t>
      </w:r>
      <w:r w:rsidR="00D70B47">
        <w:rPr>
          <w:rFonts w:ascii="Arial" w:hAnsi="Arial" w:cs="Arial"/>
        </w:rPr>
        <w:t xml:space="preserve"> and </w:t>
      </w:r>
      <w:r w:rsidR="00D70B47" w:rsidRPr="003E0381">
        <w:rPr>
          <w:rFonts w:ascii="Arial" w:hAnsi="Arial" w:cs="Arial"/>
        </w:rPr>
        <w:t>c.11926C&gt;T</w:t>
      </w:r>
      <w:r w:rsidR="00D70B47">
        <w:rPr>
          <w:rFonts w:ascii="Arial" w:hAnsi="Arial" w:cs="Arial"/>
        </w:rPr>
        <w:t xml:space="preserve"> </w:t>
      </w:r>
      <w:r w:rsidRPr="00775AE3">
        <w:rPr>
          <w:rFonts w:ascii="Arial" w:hAnsi="Arial" w:cs="Arial"/>
        </w:rPr>
        <w:t xml:space="preserve">variants </w:t>
      </w:r>
      <w:r>
        <w:rPr>
          <w:rFonts w:ascii="Arial" w:hAnsi="Arial" w:cs="Arial"/>
        </w:rPr>
        <w:t>are classified as founder mutations for South African patient population</w:t>
      </w:r>
      <w:r w:rsidR="007409B7">
        <w:rPr>
          <w:rFonts w:ascii="Arial" w:hAnsi="Arial" w:cs="Arial"/>
        </w:rPr>
        <w:t xml:space="preserve">s with </w:t>
      </w:r>
      <w:proofErr w:type="spellStart"/>
      <w:r w:rsidR="006029E0" w:rsidRPr="00775AE3">
        <w:rPr>
          <w:rFonts w:ascii="Arial" w:hAnsi="Arial" w:cs="Arial"/>
        </w:rPr>
        <w:t>centronuclear</w:t>
      </w:r>
      <w:proofErr w:type="spellEnd"/>
      <w:r w:rsidR="006029E0" w:rsidRPr="00775AE3">
        <w:rPr>
          <w:rFonts w:ascii="Arial" w:hAnsi="Arial" w:cs="Arial"/>
        </w:rPr>
        <w:t xml:space="preserve"> myopathy </w:t>
      </w:r>
      <w:r w:rsidR="006029E0">
        <w:rPr>
          <w:rFonts w:ascii="Arial" w:hAnsi="Arial" w:cs="Arial"/>
        </w:rPr>
        <w:lastRenderedPageBreak/>
        <w:t>(C</w:t>
      </w:r>
      <w:r>
        <w:rPr>
          <w:rFonts w:ascii="Arial" w:hAnsi="Arial" w:cs="Arial"/>
        </w:rPr>
        <w:t>NM</w:t>
      </w:r>
      <w:r w:rsidR="006029E0">
        <w:rPr>
          <w:rFonts w:ascii="Arial" w:hAnsi="Arial" w:cs="Arial"/>
        </w:rPr>
        <w:t xml:space="preserve">) and </w:t>
      </w:r>
      <w:proofErr w:type="spellStart"/>
      <w:r w:rsidR="006029E0">
        <w:rPr>
          <w:rFonts w:ascii="Arial" w:hAnsi="Arial" w:cs="Arial"/>
        </w:rPr>
        <w:t>minicore</w:t>
      </w:r>
      <w:proofErr w:type="spellEnd"/>
      <w:r w:rsidR="006029E0">
        <w:rPr>
          <w:rFonts w:ascii="Arial" w:hAnsi="Arial" w:cs="Arial"/>
        </w:rPr>
        <w:t xml:space="preserve"> myopathy with external </w:t>
      </w:r>
      <w:proofErr w:type="spellStart"/>
      <w:r w:rsidR="006029E0">
        <w:rPr>
          <w:rFonts w:ascii="Arial" w:hAnsi="Arial" w:cs="Arial"/>
        </w:rPr>
        <w:t>ophthalmoplgia</w:t>
      </w:r>
      <w:proofErr w:type="spellEnd"/>
      <w:r w:rsidR="006029E0">
        <w:rPr>
          <w:rFonts w:ascii="Arial" w:hAnsi="Arial" w:cs="Arial"/>
        </w:rPr>
        <w:t xml:space="preserve"> (MMEO)</w:t>
      </w:r>
      <w:r w:rsidR="00C3489C">
        <w:rPr>
          <w:rFonts w:ascii="Arial" w:hAnsi="Arial" w:cs="Arial"/>
        </w:rPr>
        <w:fldChar w:fldCharType="begin"/>
      </w:r>
      <w:r w:rsidR="00C3489C">
        <w:rPr>
          <w:rFonts w:ascii="Arial" w:hAnsi="Arial" w:cs="Arial"/>
        </w:rPr>
        <w:instrText xml:space="preserve"> ADDIN EN.CITE &lt;EndNote&gt;&lt;Cite&gt;&lt;Author&gt;Horstick&lt;/Author&gt;&lt;Year&gt;2013&lt;/Year&gt;&lt;RecNum&gt;350&lt;/RecNum&gt;&lt;DisplayText&gt;&lt;style face="superscript"&gt;42&lt;/style&gt;&lt;/DisplayText&gt;&lt;record&gt;&lt;rec-number&gt;350&lt;/rec-number&gt;&lt;foreign-keys&gt;&lt;key app="EN" db-id="0ttrwtw28vs0x1evst2p9vdq9ap5weat5rr5" timestamp="1524754945"&gt;350&lt;/key&gt;&lt;/foreign-keys&gt;&lt;ref-type name="Journal Article"&gt;17&lt;/ref-type&gt;&lt;contributors&gt;&lt;authors&gt;&lt;author&gt;Horstick, Eric J&lt;/author&gt;&lt;author&gt;Linsley, Jeremy W&lt;/author&gt;&lt;author&gt;Dowling, James J&lt;/author&gt;&lt;author&gt;Hauser, Michael A&lt;/author&gt;&lt;author&gt;McDonald, Kristin K&lt;/author&gt;&lt;author&gt;Ashley-Koch, Allison&lt;/author&gt;&lt;author&gt;Saint-Amant, Louis&lt;/author&gt;&lt;author&gt;Satish, Akhila&lt;/author&gt;&lt;author&gt;Cui, Wilson W&lt;/author&gt;&lt;author&gt;Zhou, Weibin&lt;/author&gt;&lt;/authors&gt;&lt;/contributors&gt;&lt;titles&gt;&lt;title&gt;Stac3 is a component of the excitation–contraction coupling machinery and mutated in Native American myopathy&lt;/title&gt;&lt;secondary-title&gt;Nature communications&lt;/secondary-title&gt;&lt;/titles&gt;&lt;periodical&gt;&lt;full-title&gt;Nature communications&lt;/full-title&gt;&lt;/periodical&gt;&lt;pages&gt;1952&lt;/pages&gt;&lt;volume&gt;4&lt;/volume&gt;&lt;dates&gt;&lt;year&gt;2013&lt;/year&gt;&lt;/dates&gt;&lt;isbn&gt;2041-1723&lt;/isbn&gt;&lt;urls&gt;&lt;/urls&gt;&lt;/record&gt;&lt;/Cite&gt;&lt;/EndNote&gt;</w:instrText>
      </w:r>
      <w:r w:rsidR="00C3489C">
        <w:rPr>
          <w:rFonts w:ascii="Arial" w:hAnsi="Arial" w:cs="Arial"/>
        </w:rPr>
        <w:fldChar w:fldCharType="separate"/>
      </w:r>
      <w:r w:rsidR="00C3489C" w:rsidRPr="008D6787">
        <w:rPr>
          <w:rFonts w:ascii="Arial" w:hAnsi="Arial" w:cs="Arial"/>
          <w:noProof/>
          <w:vertAlign w:val="superscript"/>
        </w:rPr>
        <w:t>42</w:t>
      </w:r>
      <w:r w:rsidR="00C3489C">
        <w:rPr>
          <w:rFonts w:ascii="Arial" w:hAnsi="Arial" w:cs="Arial"/>
        </w:rPr>
        <w:fldChar w:fldCharType="end"/>
      </w:r>
      <w:r>
        <w:rPr>
          <w:rFonts w:ascii="Arial" w:hAnsi="Arial" w:cs="Arial"/>
        </w:rPr>
        <w:t>.</w:t>
      </w:r>
      <w:r w:rsidRPr="00775AE3">
        <w:rPr>
          <w:rFonts w:ascii="Arial" w:hAnsi="Arial" w:cs="Arial"/>
        </w:rPr>
        <w:t xml:space="preserve"> </w:t>
      </w:r>
      <w:r w:rsidRPr="00775AE3">
        <w:rPr>
          <w:rFonts w:ascii="Arial" w:hAnsi="Arial" w:cs="Arial"/>
          <w:i/>
        </w:rPr>
        <w:t>RYR1</w:t>
      </w:r>
      <w:r w:rsidRPr="00775AE3">
        <w:rPr>
          <w:rFonts w:ascii="Arial" w:hAnsi="Arial" w:cs="Arial"/>
        </w:rPr>
        <w:t xml:space="preserve"> encodes a </w:t>
      </w:r>
      <w:proofErr w:type="spellStart"/>
      <w:r w:rsidRPr="00775AE3">
        <w:rPr>
          <w:rFonts w:ascii="Arial" w:hAnsi="Arial" w:cs="Arial"/>
        </w:rPr>
        <w:t>homotetrameric</w:t>
      </w:r>
      <w:proofErr w:type="spellEnd"/>
      <w:r w:rsidRPr="00775AE3">
        <w:rPr>
          <w:rFonts w:ascii="Arial" w:hAnsi="Arial" w:cs="Arial"/>
        </w:rPr>
        <w:t xml:space="preserve"> calcium channel in skeletal muscle and regulates cytosolic Ca</w:t>
      </w:r>
      <w:r w:rsidRPr="00775AE3">
        <w:rPr>
          <w:rFonts w:ascii="Arial" w:hAnsi="Arial" w:cs="Arial"/>
          <w:vertAlign w:val="superscript"/>
        </w:rPr>
        <w:t xml:space="preserve">2+ </w:t>
      </w:r>
      <w:r w:rsidRPr="00775AE3">
        <w:rPr>
          <w:rFonts w:ascii="Arial" w:hAnsi="Arial" w:cs="Arial"/>
        </w:rPr>
        <w:t>levels</w:t>
      </w:r>
      <w:r w:rsidRPr="00775AE3">
        <w:rPr>
          <w:rFonts w:ascii="Arial" w:hAnsi="Arial" w:cs="Arial"/>
        </w:rPr>
        <w:fldChar w:fldCharType="begin"/>
      </w:r>
      <w:r>
        <w:rPr>
          <w:rFonts w:ascii="Arial" w:hAnsi="Arial" w:cs="Arial"/>
        </w:rPr>
        <w:instrText xml:space="preserve"> ADDIN EN.CITE &lt;EndNote&gt;&lt;Cite&gt;&lt;Author&gt;Blackburn&lt;/Author&gt;&lt;Year&gt;2017&lt;/Year&gt;&lt;RecNum&gt;355&lt;/RecNum&gt;&lt;DisplayText&gt;&lt;style face="superscript"&gt;52&lt;/style&gt;&lt;/DisplayText&gt;&lt;record&gt;&lt;rec-number&gt;355&lt;/rec-number&gt;&lt;foreign-keys&gt;&lt;key app="EN" db-id="0ttrwtw28vs0x1evst2p9vdq9ap5weat5rr5" timestamp="1524822464"&gt;355&lt;/key&gt;&lt;/foreign-keys&gt;&lt;ref-type name="Journal Article"&gt;17&lt;/ref-type&gt;&lt;contributors&gt;&lt;authors&gt;&lt;author&gt;Blackburn, Patrick R&lt;/author&gt;&lt;author&gt;Selcen, Duygu&lt;/author&gt;&lt;author&gt;Gass, Jennifer M&lt;/author&gt;&lt;author&gt;Jackson, Jessica L&lt;/author&gt;&lt;author&gt;Macklin, Sarah&lt;/author&gt;&lt;author&gt;Cousin, Margot A&lt;/author&gt;&lt;author&gt;Boczek, Nicole J&lt;/author&gt;&lt;author&gt;Klee, Eric W&lt;/author&gt;&lt;author&gt;Dimberg, Elliot L&lt;/author&gt;&lt;author&gt;Kennelly, Kathleen D&lt;/author&gt;&lt;/authors&gt;&lt;/contributors&gt;&lt;titles&gt;&lt;title&gt;Whole exome sequencing of a patient with suspected mitochondrial myopathy reveals novel compound heterozygous variants in RYR1&lt;/title&gt;&lt;secondary-title&gt;Molecular genetics &amp;amp; genomic medicine&lt;/secondary-title&gt;&lt;/titles&gt;&lt;periodical&gt;&lt;full-title&gt;Molecular genetics &amp;amp; genomic medicine&lt;/full-title&gt;&lt;/periodical&gt;&lt;pages&gt;295-302&lt;/pages&gt;&lt;volume&gt;5&lt;/volume&gt;&lt;number&gt;3&lt;/number&gt;&lt;dates&gt;&lt;year&gt;2017&lt;/year&gt;&lt;/dates&gt;&lt;isbn&gt;2324-9269&lt;/isbn&gt;&lt;urls&gt;&lt;/urls&gt;&lt;/record&gt;&lt;/Cite&gt;&lt;/EndNote&gt;</w:instrText>
      </w:r>
      <w:r w:rsidRPr="00775AE3">
        <w:rPr>
          <w:rFonts w:ascii="Arial" w:hAnsi="Arial" w:cs="Arial"/>
        </w:rPr>
        <w:fldChar w:fldCharType="separate"/>
      </w:r>
      <w:r w:rsidRPr="00522F2A">
        <w:rPr>
          <w:rFonts w:ascii="Arial" w:hAnsi="Arial" w:cs="Arial"/>
          <w:noProof/>
          <w:vertAlign w:val="superscript"/>
        </w:rPr>
        <w:t>52</w:t>
      </w:r>
      <w:r w:rsidRPr="00775AE3">
        <w:rPr>
          <w:rFonts w:ascii="Arial" w:hAnsi="Arial" w:cs="Arial"/>
        </w:rPr>
        <w:fldChar w:fldCharType="end"/>
      </w:r>
      <w:r>
        <w:rPr>
          <w:rFonts w:ascii="Arial" w:hAnsi="Arial" w:cs="Arial"/>
        </w:rPr>
        <w:t xml:space="preserve">. </w:t>
      </w:r>
      <w:commentRangeStart w:id="49"/>
      <w:r>
        <w:rPr>
          <w:rFonts w:ascii="Arial" w:hAnsi="Arial" w:cs="Arial"/>
        </w:rPr>
        <w:t>Dys</w:t>
      </w:r>
      <w:r w:rsidRPr="00775AE3">
        <w:rPr>
          <w:rFonts w:ascii="Arial" w:hAnsi="Arial" w:cs="Arial"/>
        </w:rPr>
        <w:t>functional RYR1</w:t>
      </w:r>
      <w:r>
        <w:rPr>
          <w:rFonts w:ascii="Arial" w:hAnsi="Arial" w:cs="Arial"/>
        </w:rPr>
        <w:t xml:space="preserve"> </w:t>
      </w:r>
      <w:r w:rsidRPr="00775AE3">
        <w:rPr>
          <w:rFonts w:ascii="Arial" w:hAnsi="Arial" w:cs="Arial"/>
        </w:rPr>
        <w:t>disrupt</w:t>
      </w:r>
      <w:r>
        <w:rPr>
          <w:rFonts w:ascii="Arial" w:hAnsi="Arial" w:cs="Arial"/>
        </w:rPr>
        <w:t>s</w:t>
      </w:r>
      <w:r w:rsidRPr="00775AE3">
        <w:rPr>
          <w:rFonts w:ascii="Arial" w:hAnsi="Arial" w:cs="Arial"/>
        </w:rPr>
        <w:t xml:space="preserve"> the Ca</w:t>
      </w:r>
      <w:r w:rsidRPr="00775AE3">
        <w:rPr>
          <w:rFonts w:ascii="Arial" w:hAnsi="Arial" w:cs="Arial"/>
          <w:vertAlign w:val="superscript"/>
        </w:rPr>
        <w:t>2+</w:t>
      </w:r>
      <w:r w:rsidRPr="00775AE3">
        <w:rPr>
          <w:rFonts w:ascii="Arial" w:hAnsi="Arial" w:cs="Arial"/>
        </w:rPr>
        <w:t xml:space="preserve"> balance, </w:t>
      </w:r>
      <w:r w:rsidR="00C3489C">
        <w:rPr>
          <w:rFonts w:ascii="Arial" w:hAnsi="Arial" w:cs="Arial"/>
        </w:rPr>
        <w:t>directly affecting different</w:t>
      </w:r>
      <w:r w:rsidRPr="00775AE3">
        <w:rPr>
          <w:rFonts w:ascii="Arial" w:hAnsi="Arial" w:cs="Arial"/>
        </w:rPr>
        <w:t xml:space="preserve"> mitochondrial </w:t>
      </w:r>
      <w:r w:rsidR="00C3489C">
        <w:rPr>
          <w:rFonts w:ascii="Arial" w:hAnsi="Arial" w:cs="Arial"/>
        </w:rPr>
        <w:t xml:space="preserve">functions such as </w:t>
      </w:r>
      <w:r w:rsidRPr="00775AE3">
        <w:rPr>
          <w:rFonts w:ascii="Arial" w:hAnsi="Arial" w:cs="Arial"/>
        </w:rPr>
        <w:t>ATP synthesis</w:t>
      </w:r>
      <w:r w:rsidR="00C3489C">
        <w:rPr>
          <w:rFonts w:ascii="Arial" w:hAnsi="Arial" w:cs="Arial"/>
        </w:rPr>
        <w:t xml:space="preserve"> regulation</w:t>
      </w:r>
      <w:r w:rsidR="00AE6547">
        <w:rPr>
          <w:rFonts w:ascii="Arial" w:hAnsi="Arial" w:cs="Arial"/>
        </w:rPr>
        <w:t xml:space="preserve"> and</w:t>
      </w:r>
      <w:r w:rsidRPr="00775AE3">
        <w:rPr>
          <w:rFonts w:ascii="Arial" w:hAnsi="Arial" w:cs="Arial"/>
        </w:rPr>
        <w:t xml:space="preserve"> reactive oxygen species</w:t>
      </w:r>
      <w:r w:rsidR="00C3489C">
        <w:rPr>
          <w:rFonts w:ascii="Arial" w:hAnsi="Arial" w:cs="Arial"/>
        </w:rPr>
        <w:t xml:space="preserve"> generation</w:t>
      </w:r>
      <w:r w:rsidRPr="00775AE3">
        <w:rPr>
          <w:rFonts w:ascii="Arial" w:hAnsi="Arial" w:cs="Arial"/>
        </w:rPr>
        <w:fldChar w:fldCharType="begin">
          <w:fldData xml:space="preserve">PEVuZE5vdGU+PENpdGU+PEF1dGhvcj5Hw7ZybGFjaDwvQXV0aG9yPjxZZWFyPjIwMTU8L1llYXI+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==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PEVuZE5vdGU+PENpdGU+PEF1dGhvcj5Hw7ZybGFjaDwvQXV0aG9yPjxZZWFyPjIwMTU8L1llYXI+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==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775AE3">
        <w:rPr>
          <w:rFonts w:ascii="Arial" w:hAnsi="Arial" w:cs="Arial"/>
        </w:rPr>
      </w:r>
      <w:r w:rsidRPr="00775AE3">
        <w:rPr>
          <w:rFonts w:ascii="Arial" w:hAnsi="Arial" w:cs="Arial"/>
        </w:rPr>
        <w:fldChar w:fldCharType="separate"/>
      </w:r>
      <w:r w:rsidRPr="00522F2A">
        <w:rPr>
          <w:rFonts w:ascii="Arial" w:hAnsi="Arial" w:cs="Arial"/>
          <w:noProof/>
          <w:vertAlign w:val="superscript"/>
        </w:rPr>
        <w:t>41, 53, 54</w:t>
      </w:r>
      <w:r w:rsidRPr="00775AE3">
        <w:rPr>
          <w:rFonts w:ascii="Arial" w:hAnsi="Arial" w:cs="Arial"/>
        </w:rPr>
        <w:fldChar w:fldCharType="end"/>
      </w:r>
      <w:r w:rsidR="00306CAA">
        <w:rPr>
          <w:rFonts w:ascii="Arial" w:hAnsi="Arial" w:cs="Arial"/>
        </w:rPr>
        <w:t>,</w:t>
      </w:r>
      <w:r w:rsidR="00EF0439">
        <w:rPr>
          <w:rFonts w:ascii="Arial" w:hAnsi="Arial" w:cs="Arial"/>
        </w:rPr>
        <w:t xml:space="preserve"> consequently contributing to myopathy and external </w:t>
      </w:r>
      <w:proofErr w:type="spellStart"/>
      <w:r w:rsidR="00EF0439">
        <w:rPr>
          <w:rFonts w:ascii="Arial" w:hAnsi="Arial" w:cs="Arial"/>
        </w:rPr>
        <w:t>ophthalmoplegia</w:t>
      </w:r>
      <w:proofErr w:type="spellEnd"/>
      <w:r w:rsidR="00EF0439">
        <w:rPr>
          <w:rFonts w:ascii="Arial" w:hAnsi="Arial" w:cs="Arial"/>
        </w:rPr>
        <w:t xml:space="preserve"> and ptosis</w:t>
      </w:r>
      <w:commentRangeEnd w:id="49"/>
      <w:r w:rsidR="004219E4">
        <w:rPr>
          <w:rStyle w:val="CommentReference"/>
        </w:rPr>
        <w:commentReference w:id="49"/>
      </w:r>
      <w:r w:rsidR="00EF0439">
        <w:rPr>
          <w:rFonts w:ascii="Arial" w:hAnsi="Arial" w:cs="Arial"/>
        </w:rPr>
        <w:t>.</w:t>
      </w:r>
      <w:r>
        <w:rPr>
          <w:rFonts w:ascii="Arial" w:hAnsi="Arial" w:cs="Arial"/>
        </w:rPr>
        <w:t xml:space="preserve"> </w:t>
      </w:r>
      <w:r w:rsidR="00356DD5">
        <w:rPr>
          <w:rFonts w:ascii="Arial" w:hAnsi="Arial" w:cs="Arial"/>
        </w:rPr>
        <w:t>The two cases reported here had consistent clinical phenotypes</w:t>
      </w:r>
      <w:r w:rsidR="007409B7">
        <w:rPr>
          <w:rFonts w:ascii="Arial" w:hAnsi="Arial" w:cs="Arial"/>
        </w:rPr>
        <w:t xml:space="preserve"> to reported cases. For S032 and her brother, t</w:t>
      </w:r>
      <w:r w:rsidR="007409B7" w:rsidRPr="00775AE3">
        <w:rPr>
          <w:rFonts w:ascii="Arial" w:hAnsi="Arial" w:cs="Arial"/>
        </w:rPr>
        <w:t>he specific type of congenital myopathy</w:t>
      </w:r>
      <w:r w:rsidR="007409B7">
        <w:rPr>
          <w:rFonts w:ascii="Arial" w:hAnsi="Arial" w:cs="Arial"/>
        </w:rPr>
        <w:t xml:space="preserve"> is still unclear. </w:t>
      </w:r>
      <w:r w:rsidR="007409B7" w:rsidRPr="00775AE3">
        <w:rPr>
          <w:rFonts w:ascii="Arial" w:hAnsi="Arial" w:cs="Arial"/>
        </w:rPr>
        <w:t xml:space="preserve"> Both had neurogenic features which are absent in multi-</w:t>
      </w:r>
      <w:proofErr w:type="spellStart"/>
      <w:r w:rsidR="007409B7" w:rsidRPr="00775AE3">
        <w:rPr>
          <w:rFonts w:ascii="Arial" w:hAnsi="Arial" w:cs="Arial"/>
        </w:rPr>
        <w:t>minicore</w:t>
      </w:r>
      <w:proofErr w:type="spellEnd"/>
      <w:r w:rsidR="007409B7" w:rsidRPr="00775AE3">
        <w:rPr>
          <w:rFonts w:ascii="Arial" w:hAnsi="Arial" w:cs="Arial"/>
        </w:rPr>
        <w:t xml:space="preserve"> myopathy.</w:t>
      </w:r>
      <w:r w:rsidR="00306CAA" w:rsidRPr="00306CAA">
        <w:rPr>
          <w:rFonts w:ascii="Arial" w:hAnsi="Arial" w:cs="Arial"/>
        </w:rPr>
        <w:t xml:space="preserve"> </w:t>
      </w:r>
      <w:r w:rsidR="00306CAA" w:rsidRPr="00775AE3">
        <w:rPr>
          <w:rFonts w:ascii="Arial" w:hAnsi="Arial" w:cs="Arial"/>
        </w:rPr>
        <w:t>The siblings, whose features correla</w:t>
      </w:r>
      <w:r w:rsidR="00306CAA">
        <w:rPr>
          <w:rFonts w:ascii="Arial" w:hAnsi="Arial" w:cs="Arial"/>
        </w:rPr>
        <w:t>ted better with CNM</w:t>
      </w:r>
      <w:r w:rsidR="00306CAA" w:rsidRPr="00775AE3">
        <w:rPr>
          <w:rFonts w:ascii="Arial" w:hAnsi="Arial" w:cs="Arial"/>
        </w:rPr>
        <w:t xml:space="preserve">, showed similar, but also slight differences in their manifestations. For example, the female initially did not have external </w:t>
      </w:r>
      <w:proofErr w:type="spellStart"/>
      <w:r w:rsidR="00306CAA" w:rsidRPr="00775AE3">
        <w:rPr>
          <w:rFonts w:ascii="Arial" w:hAnsi="Arial" w:cs="Arial"/>
          <w:lang w:val="en"/>
        </w:rPr>
        <w:t>ophthalmoplegia</w:t>
      </w:r>
      <w:proofErr w:type="spellEnd"/>
      <w:r w:rsidR="00306CAA" w:rsidRPr="00775AE3">
        <w:rPr>
          <w:rFonts w:ascii="Arial" w:hAnsi="Arial" w:cs="Arial"/>
          <w:lang w:val="en"/>
        </w:rPr>
        <w:t>,</w:t>
      </w:r>
      <w:r w:rsidR="00306CAA" w:rsidRPr="00775AE3">
        <w:rPr>
          <w:rFonts w:ascii="Arial" w:hAnsi="Arial" w:cs="Arial"/>
        </w:rPr>
        <w:t xml:space="preserve"> while the brother did. Importantly, no homozygous variants have been reported in patients with CNM</w:t>
      </w:r>
      <w:r w:rsidR="00306CAA" w:rsidRPr="00775AE3">
        <w:rPr>
          <w:rFonts w:ascii="Arial" w:hAnsi="Arial" w:cs="Arial"/>
        </w:rPr>
        <w:fldChar w:fldCharType="begin"/>
      </w:r>
      <w:r w:rsidR="00306CAA">
        <w:rPr>
          <w:rFonts w:ascii="Arial" w:hAnsi="Arial" w:cs="Arial"/>
        </w:rPr>
        <w:instrText xml:space="preserve"> ADDIN EN.CITE &lt;EndNote&gt;&lt;Cite&gt;&lt;Author&gt;Abath Neto&lt;/Author&gt;&lt;Year&gt;2015&lt;/Year&gt;&lt;RecNum&gt;416&lt;/RecNum&gt;&lt;DisplayText&gt;&lt;style face="superscript"&gt;55&lt;/style&gt;&lt;/DisplayText&gt;&lt;record&gt;&lt;rec-number&gt;416&lt;/rec-number&gt;&lt;foreign-keys&gt;&lt;key app="EN" db-id="0ttrwtw28vs0x1evst2p9vdq9ap5weat5rr5" timestamp="1538572284"&gt;416&lt;/key&gt;&lt;/foreign-keys&gt;&lt;ref-type name="Journal Article"&gt;17&lt;/ref-type&gt;&lt;contributors&gt;&lt;authors&gt;&lt;author&gt;Abath Neto, Osorio&lt;/author&gt;&lt;author&gt;Martins, Cristiane de Araújo&lt;/author&gt;&lt;author&gt;Carvalho, Mary&lt;/author&gt;&lt;author&gt;Chadi, Gerson&lt;/author&gt;&lt;author&gt;Seitz, Katia Werneck&lt;/author&gt;&lt;author&gt;Oliveira, Acary Souza Bulle&lt;/author&gt;&lt;author&gt;Reed, Umbertina Conti&lt;/author&gt;&lt;author&gt;Laporte, Jocelyn&lt;/author&gt;&lt;author&gt;Zanoteli, Edmar&lt;/author&gt;&lt;/authors&gt;&lt;/contributors&gt;&lt;titles&gt;&lt;title&gt;DNM2 mutations in a cohort of sporadic patients with centronuclear myopathy&lt;/title&gt;&lt;secondary-title&gt;Genetics and molecular biology&lt;/secondary-title&gt;&lt;/titles&gt;&lt;periodical&gt;&lt;full-title&gt;Genetics and molecular biology&lt;/full-title&gt;&lt;/periodical&gt;&lt;pages&gt;147-151&lt;/pages&gt;&lt;volume&gt;38&lt;/volume&gt;&lt;number&gt;2&lt;/number&gt;&lt;dates&gt;&lt;year&gt;2015&lt;/year&gt;&lt;/dates&gt;&lt;isbn&gt;1415-4757&lt;/isbn&gt;&lt;urls&gt;&lt;/urls&gt;&lt;/record&gt;&lt;/Cite&gt;&lt;/EndNote&gt;</w:instrText>
      </w:r>
      <w:r w:rsidR="00306CAA" w:rsidRPr="00775AE3">
        <w:rPr>
          <w:rFonts w:ascii="Arial" w:hAnsi="Arial" w:cs="Arial"/>
        </w:rPr>
        <w:fldChar w:fldCharType="separate"/>
      </w:r>
      <w:r w:rsidR="00306CAA" w:rsidRPr="00306CAA">
        <w:rPr>
          <w:rFonts w:ascii="Arial" w:hAnsi="Arial" w:cs="Arial"/>
          <w:noProof/>
          <w:vertAlign w:val="superscript"/>
        </w:rPr>
        <w:t>55</w:t>
      </w:r>
      <w:r w:rsidR="00306CAA" w:rsidRPr="00775AE3">
        <w:rPr>
          <w:rFonts w:ascii="Arial" w:hAnsi="Arial" w:cs="Arial"/>
        </w:rPr>
        <w:fldChar w:fldCharType="end"/>
      </w:r>
      <w:r w:rsidR="00306CAA" w:rsidRPr="00775AE3">
        <w:rPr>
          <w:rFonts w:ascii="Arial" w:hAnsi="Arial" w:cs="Arial"/>
        </w:rPr>
        <w:t>.</w:t>
      </w:r>
      <w:r w:rsidR="00AE6547">
        <w:rPr>
          <w:rFonts w:ascii="Arial" w:hAnsi="Arial" w:cs="Arial"/>
        </w:rPr>
        <w:t xml:space="preserve"> S033</w:t>
      </w:r>
      <w:r w:rsidR="00AE6547" w:rsidRPr="00775AE3">
        <w:rPr>
          <w:rFonts w:ascii="Arial" w:hAnsi="Arial" w:cs="Arial"/>
        </w:rPr>
        <w:t xml:space="preserve"> had correlating multi-</w:t>
      </w:r>
      <w:proofErr w:type="spellStart"/>
      <w:r w:rsidR="00AE6547" w:rsidRPr="00775AE3">
        <w:rPr>
          <w:rFonts w:ascii="Arial" w:hAnsi="Arial" w:cs="Arial"/>
        </w:rPr>
        <w:t>minicore</w:t>
      </w:r>
      <w:proofErr w:type="spellEnd"/>
      <w:r w:rsidR="00AE6547" w:rsidRPr="00775AE3">
        <w:rPr>
          <w:rFonts w:ascii="Arial" w:hAnsi="Arial" w:cs="Arial"/>
        </w:rPr>
        <w:t xml:space="preserve"> </w:t>
      </w:r>
      <w:proofErr w:type="spellStart"/>
      <w:r w:rsidR="00AE6547" w:rsidRPr="00775AE3">
        <w:rPr>
          <w:rFonts w:ascii="Arial" w:hAnsi="Arial" w:cs="Arial"/>
        </w:rPr>
        <w:t>myopathic</w:t>
      </w:r>
      <w:proofErr w:type="spellEnd"/>
      <w:r w:rsidR="00AE6547" w:rsidRPr="00775AE3">
        <w:rPr>
          <w:rFonts w:ascii="Arial" w:hAnsi="Arial" w:cs="Arial"/>
        </w:rPr>
        <w:t xml:space="preserve"> features as seen in previously reported cases</w:t>
      </w:r>
      <w:r w:rsidR="00AE6547" w:rsidRPr="00775AE3">
        <w:rPr>
          <w:rFonts w:ascii="Arial" w:hAnsi="Arial" w:cs="Arial"/>
        </w:rPr>
        <w:fldChar w:fldCharType="begin">
          <w:fldData xml:space="preserve">PEVuZE5vdGU+PENpdGU+PEF1dGhvcj5XaWxtc2h1cnN0PC9BdXRob3I+PFllYXI+MjAxMDwvWWVh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</w:fldData>
        </w:fldChar>
      </w:r>
      <w:r w:rsidR="00AE6547">
        <w:rPr>
          <w:rFonts w:ascii="Arial" w:hAnsi="Arial" w:cs="Arial"/>
        </w:rPr>
        <w:instrText xml:space="preserve"> ADDIN EN.CITE </w:instrText>
      </w:r>
      <w:r w:rsidR="00AE6547">
        <w:rPr>
          <w:rFonts w:ascii="Arial" w:hAnsi="Arial" w:cs="Arial"/>
        </w:rPr>
        <w:fldChar w:fldCharType="begin">
          <w:fldData xml:space="preserve">PEVuZE5vdGU+PENpdGU+PEF1dGhvcj5XaWxtc2h1cnN0PC9BdXRob3I+PFllYXI+MjAxMDwvWWVh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</w:fldData>
        </w:fldChar>
      </w:r>
      <w:r w:rsidR="00AE6547">
        <w:rPr>
          <w:rFonts w:ascii="Arial" w:hAnsi="Arial" w:cs="Arial"/>
        </w:rPr>
        <w:instrText xml:space="preserve"> ADDIN EN.CITE.DATA </w:instrText>
      </w:r>
      <w:r w:rsidR="00AE6547">
        <w:rPr>
          <w:rFonts w:ascii="Arial" w:hAnsi="Arial" w:cs="Arial"/>
        </w:rPr>
      </w:r>
      <w:r w:rsidR="00AE6547">
        <w:rPr>
          <w:rFonts w:ascii="Arial" w:hAnsi="Arial" w:cs="Arial"/>
        </w:rPr>
        <w:fldChar w:fldCharType="end"/>
      </w:r>
      <w:r w:rsidR="00AE6547" w:rsidRPr="00775AE3">
        <w:rPr>
          <w:rFonts w:ascii="Arial" w:hAnsi="Arial" w:cs="Arial"/>
        </w:rPr>
      </w:r>
      <w:r w:rsidR="00AE6547" w:rsidRPr="00775AE3">
        <w:rPr>
          <w:rFonts w:ascii="Arial" w:hAnsi="Arial" w:cs="Arial"/>
        </w:rPr>
        <w:fldChar w:fldCharType="separate"/>
      </w:r>
      <w:r w:rsidR="00AE6547" w:rsidRPr="00306CAA">
        <w:rPr>
          <w:rFonts w:ascii="Arial" w:hAnsi="Arial" w:cs="Arial"/>
          <w:noProof/>
          <w:vertAlign w:val="superscript"/>
        </w:rPr>
        <w:t>41, 56</w:t>
      </w:r>
      <w:r w:rsidR="00AE6547" w:rsidRPr="00775AE3">
        <w:rPr>
          <w:rFonts w:ascii="Arial" w:hAnsi="Arial" w:cs="Arial"/>
        </w:rPr>
        <w:fldChar w:fldCharType="end"/>
      </w:r>
      <w:r w:rsidR="00AE6547" w:rsidRPr="00775AE3">
        <w:rPr>
          <w:rFonts w:ascii="Arial" w:hAnsi="Arial" w:cs="Arial"/>
        </w:rPr>
        <w:t xml:space="preserve"> and included mild </w:t>
      </w:r>
      <w:proofErr w:type="spellStart"/>
      <w:r w:rsidR="00AE6547" w:rsidRPr="00775AE3">
        <w:rPr>
          <w:rFonts w:ascii="Arial" w:hAnsi="Arial" w:cs="Arial"/>
        </w:rPr>
        <w:t>myopathic</w:t>
      </w:r>
      <w:proofErr w:type="spellEnd"/>
      <w:r w:rsidR="00AE6547" w:rsidRPr="00775AE3">
        <w:rPr>
          <w:rFonts w:ascii="Arial" w:hAnsi="Arial" w:cs="Arial"/>
        </w:rPr>
        <w:t xml:space="preserve"> facial features with dense external </w:t>
      </w:r>
      <w:proofErr w:type="spellStart"/>
      <w:r w:rsidR="00AE6547" w:rsidRPr="00775AE3">
        <w:rPr>
          <w:rFonts w:ascii="Arial" w:hAnsi="Arial" w:cs="Arial"/>
          <w:lang w:val="en"/>
        </w:rPr>
        <w:t>ophthalmoplegia</w:t>
      </w:r>
      <w:proofErr w:type="spellEnd"/>
      <w:r w:rsidR="00AE6547" w:rsidRPr="00775AE3">
        <w:rPr>
          <w:rFonts w:ascii="Arial" w:hAnsi="Arial" w:cs="Arial"/>
        </w:rPr>
        <w:t>.</w:t>
      </w:r>
      <w:r w:rsidR="006300DA">
        <w:rPr>
          <w:rFonts w:ascii="Arial" w:hAnsi="Arial" w:cs="Arial"/>
        </w:rPr>
        <w:t xml:space="preserve"> </w:t>
      </w:r>
      <w:r w:rsidR="006300DA" w:rsidRPr="00CC4E04">
        <w:rPr>
          <w:rFonts w:ascii="Arial" w:hAnsi="Arial" w:cs="Arial"/>
          <w:highlight w:val="yellow"/>
        </w:rPr>
        <w:t xml:space="preserve">Both sets of compound heterozygous variants are classified </w:t>
      </w:r>
      <w:r w:rsidR="003F3CE2" w:rsidRPr="00CC4E04">
        <w:rPr>
          <w:rFonts w:ascii="Arial" w:hAnsi="Arial" w:cs="Arial"/>
          <w:highlight w:val="yellow"/>
        </w:rPr>
        <w:t>as likely pathogenic</w:t>
      </w:r>
      <w:r w:rsidR="00B023F5" w:rsidRPr="00CC4E04">
        <w:rPr>
          <w:rFonts w:ascii="Arial" w:hAnsi="Arial" w:cs="Arial"/>
          <w:highlight w:val="yellow"/>
        </w:rPr>
        <w:t xml:space="preserve"> in these cases</w:t>
      </w:r>
      <w:r w:rsidR="003F3CE2" w:rsidRPr="00CC4E04">
        <w:rPr>
          <w:rFonts w:ascii="Arial" w:hAnsi="Arial" w:cs="Arial"/>
          <w:highlight w:val="yellow"/>
        </w:rPr>
        <w:t xml:space="preserve"> due to substantial supporting clinical and experimental evidence</w:t>
      </w:r>
      <w:r w:rsidR="00B023F5" w:rsidRPr="00CC4E04">
        <w:rPr>
          <w:rFonts w:ascii="Arial" w:hAnsi="Arial" w:cs="Arial"/>
          <w:highlight w:val="yellow"/>
        </w:rPr>
        <w:t xml:space="preserve"> confirming the </w:t>
      </w:r>
      <w:proofErr w:type="spellStart"/>
      <w:r w:rsidR="00B023F5" w:rsidRPr="00CC4E04">
        <w:rPr>
          <w:rFonts w:ascii="Arial" w:hAnsi="Arial" w:cs="Arial"/>
          <w:highlight w:val="yellow"/>
        </w:rPr>
        <w:t>LoF</w:t>
      </w:r>
      <w:proofErr w:type="spellEnd"/>
      <w:r w:rsidR="00B023F5" w:rsidRPr="00CC4E04">
        <w:rPr>
          <w:rFonts w:ascii="Arial" w:hAnsi="Arial" w:cs="Arial"/>
          <w:highlight w:val="yellow"/>
        </w:rPr>
        <w:t xml:space="preserve"> mechanism</w:t>
      </w:r>
      <w:r w:rsidR="003F3CE2" w:rsidRPr="00CC4E04">
        <w:rPr>
          <w:rFonts w:ascii="Arial" w:hAnsi="Arial" w:cs="Arial"/>
          <w:highlight w:val="yellow"/>
        </w:rPr>
        <w:fldChar w:fldCharType="begin">
          <w:fldData xml:space="preserve">PEVuZE5vdGU+PENpdGU+PEF1dGhvcj5XaWxtc2h1cnN0PC9BdXRob3I+PFllYXI+MjAxMDwvWWVh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</w:fldData>
        </w:fldChar>
      </w:r>
      <w:r w:rsidR="003F3CE2" w:rsidRPr="00CC4E04">
        <w:rPr>
          <w:rFonts w:ascii="Arial" w:hAnsi="Arial" w:cs="Arial"/>
          <w:highlight w:val="yellow"/>
        </w:rPr>
        <w:instrText xml:space="preserve"> ADDIN EN.CITE </w:instrText>
      </w:r>
      <w:r w:rsidR="003F3CE2" w:rsidRPr="00CC4E04">
        <w:rPr>
          <w:rFonts w:ascii="Arial" w:hAnsi="Arial" w:cs="Arial"/>
          <w:highlight w:val="yellow"/>
        </w:rPr>
        <w:fldChar w:fldCharType="begin">
          <w:fldData xml:space="preserve">PEVuZE5vdGU+PENpdGU+PEF1dGhvcj5XaWxtc2h1cnN0PC9BdXRob3I+PFllYXI+MjAxMDwvWWVh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</w:fldData>
        </w:fldChar>
      </w:r>
      <w:r w:rsidR="003F3CE2" w:rsidRPr="00CC4E04">
        <w:rPr>
          <w:rFonts w:ascii="Arial" w:hAnsi="Arial" w:cs="Arial"/>
          <w:highlight w:val="yellow"/>
        </w:rPr>
        <w:instrText xml:space="preserve"> ADDIN EN.CITE.DATA </w:instrText>
      </w:r>
      <w:r w:rsidR="003F3CE2" w:rsidRPr="00CC4E04">
        <w:rPr>
          <w:rFonts w:ascii="Arial" w:hAnsi="Arial" w:cs="Arial"/>
          <w:highlight w:val="yellow"/>
        </w:rPr>
      </w:r>
      <w:r w:rsidR="003F3CE2" w:rsidRPr="00CC4E04">
        <w:rPr>
          <w:rFonts w:ascii="Arial" w:hAnsi="Arial" w:cs="Arial"/>
          <w:highlight w:val="yellow"/>
        </w:rPr>
        <w:fldChar w:fldCharType="end"/>
      </w:r>
      <w:r w:rsidR="003F3CE2" w:rsidRPr="00CC4E04">
        <w:rPr>
          <w:rFonts w:ascii="Arial" w:hAnsi="Arial" w:cs="Arial"/>
          <w:highlight w:val="yellow"/>
        </w:rPr>
      </w:r>
      <w:r w:rsidR="003F3CE2" w:rsidRPr="00CC4E04">
        <w:rPr>
          <w:rFonts w:ascii="Arial" w:hAnsi="Arial" w:cs="Arial"/>
          <w:highlight w:val="yellow"/>
        </w:rPr>
        <w:fldChar w:fldCharType="separate"/>
      </w:r>
      <w:r w:rsidR="003F3CE2" w:rsidRPr="00CC4E04">
        <w:rPr>
          <w:rFonts w:ascii="Arial" w:hAnsi="Arial" w:cs="Arial"/>
          <w:noProof/>
          <w:highlight w:val="yellow"/>
          <w:vertAlign w:val="superscript"/>
        </w:rPr>
        <w:t>41, 56</w:t>
      </w:r>
      <w:r w:rsidR="003F3CE2" w:rsidRPr="00CC4E04">
        <w:rPr>
          <w:rFonts w:ascii="Arial" w:hAnsi="Arial" w:cs="Arial"/>
          <w:highlight w:val="yellow"/>
        </w:rPr>
        <w:fldChar w:fldCharType="end"/>
      </w:r>
      <w:r w:rsidR="00B023F5" w:rsidRPr="00CC4E04">
        <w:rPr>
          <w:rFonts w:ascii="Arial" w:hAnsi="Arial" w:cs="Arial"/>
          <w:highlight w:val="yellow"/>
        </w:rPr>
        <w:t>, confirmed founder effect for South African populations with a low or abse</w:t>
      </w:r>
      <w:r w:rsidR="00D73B8B" w:rsidRPr="00CC4E04">
        <w:rPr>
          <w:rFonts w:ascii="Arial" w:hAnsi="Arial" w:cs="Arial"/>
          <w:highlight w:val="yellow"/>
        </w:rPr>
        <w:t xml:space="preserve">nt allele frequency in several population databases, and multiple </w:t>
      </w:r>
      <w:r w:rsidR="00D73B8B" w:rsidRPr="00CC4E04">
        <w:rPr>
          <w:rFonts w:ascii="Arial" w:hAnsi="Arial" w:cs="Arial"/>
          <w:i/>
          <w:highlight w:val="yellow"/>
        </w:rPr>
        <w:t>in silico</w:t>
      </w:r>
      <w:r w:rsidR="00D73B8B" w:rsidRPr="00CC4E04">
        <w:rPr>
          <w:rFonts w:ascii="Arial" w:hAnsi="Arial" w:cs="Arial"/>
          <w:highlight w:val="yellow"/>
        </w:rPr>
        <w:t xml:space="preserve"> algorithms</w:t>
      </w:r>
      <w:r w:rsidR="006B37A3" w:rsidRPr="00CC4E04">
        <w:rPr>
          <w:rFonts w:ascii="Arial" w:hAnsi="Arial" w:cs="Arial"/>
          <w:highlight w:val="yellow"/>
        </w:rPr>
        <w:t xml:space="preserve"> supporting a deleterious effect on the gene product for the two frameshift variants.</w:t>
      </w:r>
      <w:r w:rsidR="006B37A3">
        <w:rPr>
          <w:rFonts w:ascii="Arial" w:hAnsi="Arial" w:cs="Arial"/>
        </w:rPr>
        <w:t xml:space="preserve"> </w:t>
      </w:r>
      <w:r w:rsidR="003F3CE2">
        <w:rPr>
          <w:rFonts w:ascii="Arial" w:hAnsi="Arial" w:cs="Arial"/>
        </w:rPr>
        <w:t xml:space="preserve"> </w:t>
      </w:r>
    </w:p>
    <w:p w14:paraId="29F7D54B" w14:textId="5A3601F6" w:rsidR="005067F0" w:rsidRDefault="005067F0" w:rsidP="005067F0">
      <w:pPr>
        <w:spacing w:before="220" w:after="220"/>
        <w:rPr>
          <w:rFonts w:ascii="Arial" w:hAnsi="Arial" w:cs="Arial"/>
        </w:rPr>
      </w:pPr>
      <w:r>
        <w:rPr>
          <w:rFonts w:ascii="Arial" w:hAnsi="Arial" w:cs="Arial"/>
        </w:rPr>
        <w:t xml:space="preserve">The previously reported pathogenic </w:t>
      </w:r>
      <w:r>
        <w:rPr>
          <w:rFonts w:ascii="Arial" w:hAnsi="Arial" w:cs="Arial"/>
          <w:i/>
        </w:rPr>
        <w:t xml:space="preserve">STAC3 </w:t>
      </w:r>
      <w:r>
        <w:rPr>
          <w:rFonts w:ascii="Arial" w:hAnsi="Arial" w:cs="Arial"/>
        </w:rPr>
        <w:t>variant (</w:t>
      </w:r>
      <w:r w:rsidRPr="00775AE3">
        <w:rPr>
          <w:rFonts w:ascii="Arial" w:hAnsi="Arial" w:cs="Arial"/>
        </w:rPr>
        <w:t>c.851G&gt;C</w:t>
      </w:r>
      <w:r>
        <w:rPr>
          <w:rFonts w:ascii="Arial" w:hAnsi="Arial" w:cs="Arial"/>
        </w:rPr>
        <w:t>)</w:t>
      </w:r>
      <w:r>
        <w:rPr>
          <w:rFonts w:ascii="Arial" w:hAnsi="Arial" w:cs="Arial"/>
        </w:rPr>
        <w:fldChar w:fldCharType="begin"/>
      </w:r>
      <w:r>
        <w:rPr>
          <w:rFonts w:ascii="Arial" w:hAnsi="Arial" w:cs="Arial"/>
        </w:rPr>
        <w:instrText xml:space="preserve"> ADDIN EN.CITE &lt;EndNote&gt;&lt;Cite&gt;&lt;Author&gt;Horstick&lt;/Author&gt;&lt;Year&gt;2013&lt;/Year&gt;&lt;RecNum&gt;350&lt;/RecNum&gt;&lt;DisplayText&gt;&lt;style face="superscript"&gt;42&lt;/style&gt;&lt;/DisplayText&gt;&lt;record&gt;&lt;rec-number&gt;350&lt;/rec-number&gt;&lt;foreign-keys&gt;&lt;key app="EN" db-id="0ttrwtw28vs0x1evst2p9vdq9ap5weat5rr5" timestamp="1524754945"&gt;350&lt;/key&gt;&lt;/foreign-keys&gt;&lt;ref-type name="Journal Article"&gt;17&lt;/ref-type&gt;&lt;contributors&gt;&lt;authors&gt;&lt;author&gt;Horstick, Eric J&lt;/author&gt;&lt;author&gt;Linsley, Jeremy W&lt;/author&gt;&lt;author&gt;Dowling, James J&lt;/author&gt;&lt;author&gt;Hauser, Michael A&lt;/author&gt;&lt;author&gt;McDonald, Kristin K&lt;/author&gt;&lt;author&gt;Ashley-Koch, Allison&lt;/author&gt;&lt;author&gt;Saint-Amant, Louis&lt;/author&gt;&lt;author&gt;Satish, Akhila&lt;/author&gt;&lt;author&gt;Cui, Wilson W&lt;/author&gt;&lt;author&gt;Zhou, Weibin&lt;/author&gt;&lt;/authors&gt;&lt;/contributors&gt;&lt;titles&gt;&lt;title&gt;Stac3 is a component of the excitation–contraction coupling machinery and mutated in Native American myopathy&lt;/title&gt;&lt;secondary-title&gt;Nature communications&lt;/secondary-title&gt;&lt;/titles&gt;&lt;periodical&gt;&lt;full-title&gt;Nature communications&lt;/full-title&gt;&lt;/periodical&gt;&lt;pages&gt;1952&lt;/pages&gt;&lt;volume&gt;4&lt;/volume&gt;&lt;dates&gt;&lt;year&gt;2013&lt;/year&gt;&lt;/dates&gt;&lt;isbn&gt;2041-1723&lt;/isbn&gt;&lt;urls&gt;&lt;/urls&gt;&lt;/record&gt;&lt;/Cite&gt;&lt;/EndNote&gt;</w:instrText>
      </w:r>
      <w:r>
        <w:rPr>
          <w:rFonts w:ascii="Arial" w:hAnsi="Arial" w:cs="Arial"/>
        </w:rPr>
        <w:fldChar w:fldCharType="separate"/>
      </w:r>
      <w:r w:rsidRPr="0032669E">
        <w:rPr>
          <w:rFonts w:ascii="Arial" w:hAnsi="Arial" w:cs="Arial"/>
          <w:noProof/>
          <w:vertAlign w:val="superscript"/>
        </w:rPr>
        <w:t>42</w:t>
      </w:r>
      <w:r>
        <w:rPr>
          <w:rFonts w:ascii="Arial" w:hAnsi="Arial" w:cs="Arial"/>
        </w:rPr>
        <w:fldChar w:fldCharType="end"/>
      </w:r>
      <w:r>
        <w:rPr>
          <w:rFonts w:ascii="Arial" w:hAnsi="Arial" w:cs="Arial"/>
        </w:rPr>
        <w:t xml:space="preserve"> was identified as homozygous in S011. </w:t>
      </w:r>
      <w:r w:rsidRPr="00775AE3">
        <w:rPr>
          <w:rFonts w:ascii="Arial" w:hAnsi="Arial" w:cs="Arial"/>
          <w:i/>
          <w:iCs/>
        </w:rPr>
        <w:t>STAC3</w:t>
      </w:r>
      <w:r w:rsidRPr="00775AE3">
        <w:rPr>
          <w:rFonts w:ascii="Arial" w:hAnsi="Arial" w:cs="Arial"/>
        </w:rPr>
        <w:t xml:space="preserve"> encodes a putative muscle-specific adaptor protein, which takes part in excitation-contraction in muscle. Disruptions within this protein are thought to cause reduction in mitochondrial Ca</w:t>
      </w:r>
      <w:r w:rsidRPr="00775AE3">
        <w:rPr>
          <w:rFonts w:ascii="Arial" w:hAnsi="Arial" w:cs="Arial"/>
          <w:vertAlign w:val="superscript"/>
        </w:rPr>
        <w:t>2+</w:t>
      </w:r>
      <w:r w:rsidRPr="00775AE3">
        <w:rPr>
          <w:rFonts w:ascii="Arial" w:hAnsi="Arial" w:cs="Arial"/>
        </w:rPr>
        <w:t>, either intra- or extra mitochondrial,</w:t>
      </w:r>
      <w:r w:rsidRPr="00775AE3">
        <w:rPr>
          <w:rFonts w:ascii="Arial" w:hAnsi="Arial" w:cs="Arial"/>
          <w:vertAlign w:val="superscript"/>
        </w:rPr>
        <w:t xml:space="preserve"> </w:t>
      </w:r>
      <w:r w:rsidRPr="00775AE3">
        <w:rPr>
          <w:rFonts w:ascii="Arial" w:hAnsi="Arial" w:cs="Arial"/>
        </w:rPr>
        <w:t>which have a direct effect on OXPHOS</w:t>
      </w:r>
      <w:r w:rsidRPr="00775AE3">
        <w:rPr>
          <w:rFonts w:ascii="Arial" w:hAnsi="Arial" w:cs="Arial"/>
        </w:rPr>
        <w:fldChar w:fldCharType="begin"/>
      </w:r>
      <w:r>
        <w:rPr>
          <w:rFonts w:ascii="Arial" w:hAnsi="Arial" w:cs="Arial"/>
        </w:rPr>
        <w:instrText xml:space="preserve"> ADDIN EN.CITE &lt;EndNote&gt;&lt;Cite&gt;&lt;Author&gt;Blackburn&lt;/Author&gt;&lt;Year&gt;2017&lt;/Year&gt;&lt;RecNum&gt;355&lt;/RecNum&gt;&lt;DisplayText&gt;&lt;style face="superscript"&gt;52&lt;/style&gt;&lt;/DisplayText&gt;&lt;record&gt;&lt;rec-number&gt;355&lt;/rec-number&gt;&lt;foreign-keys&gt;&lt;key app="EN" db-id="0ttrwtw28vs0x1evst2p9vdq9ap5weat5rr5" timestamp="1524822464"&gt;355&lt;/key&gt;&lt;/foreign-keys&gt;&lt;ref-type name="Journal Article"&gt;17&lt;/ref-type&gt;&lt;contributors&gt;&lt;authors&gt;&lt;author&gt;Blackburn, Patrick R&lt;/author&gt;&lt;author&gt;Selcen, Duygu&lt;/author&gt;&lt;author&gt;Gass, Jennifer M&lt;/author&gt;&lt;author&gt;Jackson, Jessica L&lt;/author&gt;&lt;author&gt;Macklin, Sarah&lt;/author&gt;&lt;author&gt;Cousin, Margot A&lt;/author&gt;&lt;author&gt;Boczek, Nicole J&lt;/author&gt;&lt;author&gt;Klee, Eric W&lt;/author&gt;&lt;author&gt;Dimberg, Elliot L&lt;/author&gt;&lt;author&gt;Kennelly, Kathleen D&lt;/author&gt;&lt;/authors&gt;&lt;/contributors&gt;&lt;titles&gt;&lt;title&gt;Whole exome sequencing of a patient with suspected mitochondrial myopathy reveals novel compound heterozygous variants in RYR1&lt;/title&gt;&lt;secondary-title&gt;Molecular genetics &amp;amp; genomic medicine&lt;/secondary-title&gt;&lt;/titles&gt;&lt;periodical&gt;&lt;full-title&gt;Molecular genetics &amp;amp; genomic medicine&lt;/full-title&gt;&lt;/periodical&gt;&lt;pages&gt;295-302&lt;/pages&gt;&lt;volume&gt;5&lt;/volume&gt;&lt;number&gt;3&lt;/number&gt;&lt;dates&gt;&lt;year&gt;2017&lt;/year&gt;&lt;/dates&gt;&lt;isbn&gt;2324-9269&lt;/isbn&gt;&lt;urls&gt;&lt;/urls&gt;&lt;/record&gt;&lt;/Cite&gt;&lt;/EndNote&gt;</w:instrText>
      </w:r>
      <w:r w:rsidRPr="00775AE3">
        <w:rPr>
          <w:rFonts w:ascii="Arial" w:hAnsi="Arial" w:cs="Arial"/>
        </w:rPr>
        <w:fldChar w:fldCharType="separate"/>
      </w:r>
      <w:r w:rsidRPr="00522F2A">
        <w:rPr>
          <w:rFonts w:ascii="Arial" w:hAnsi="Arial" w:cs="Arial"/>
          <w:noProof/>
          <w:vertAlign w:val="superscript"/>
        </w:rPr>
        <w:t>52</w:t>
      </w:r>
      <w:r w:rsidRPr="00775AE3">
        <w:rPr>
          <w:rFonts w:ascii="Arial" w:hAnsi="Arial" w:cs="Arial"/>
        </w:rPr>
        <w:fldChar w:fldCharType="end"/>
      </w:r>
      <w:r w:rsidRPr="00775AE3">
        <w:rPr>
          <w:rFonts w:ascii="Arial" w:hAnsi="Arial" w:cs="Arial"/>
        </w:rPr>
        <w:t xml:space="preserve">. </w:t>
      </w:r>
      <w:r w:rsidRPr="004E1A47">
        <w:rPr>
          <w:rFonts w:ascii="Arial" w:hAnsi="Arial" w:cs="Arial"/>
          <w:highlight w:val="yellow"/>
        </w:rPr>
        <w:t>Clinical features, as a result, include congenital myopathy with facial dysmorphic features including ptosis which is consistent with the case reported here. This variant, c.851G&gt;C, was sequenced as part of the 1000 Genome</w:t>
      </w:r>
      <w:r w:rsidR="00CC4E04">
        <w:rPr>
          <w:rFonts w:ascii="Arial" w:hAnsi="Arial" w:cs="Arial"/>
          <w:highlight w:val="yellow"/>
        </w:rPr>
        <w:t>s</w:t>
      </w:r>
      <w:r w:rsidRPr="004E1A47">
        <w:rPr>
          <w:rFonts w:ascii="Arial" w:hAnsi="Arial" w:cs="Arial"/>
          <w:highlight w:val="yellow"/>
        </w:rPr>
        <w:t xml:space="preserve"> Project and was undetected in 113 Caucasian controls</w:t>
      </w:r>
      <w:r>
        <w:rPr>
          <w:rFonts w:ascii="Arial" w:hAnsi="Arial" w:cs="Arial"/>
        </w:rPr>
        <w:t xml:space="preserve">. </w:t>
      </w:r>
      <w:r w:rsidRPr="00A25D17">
        <w:rPr>
          <w:rFonts w:ascii="Arial" w:hAnsi="Arial" w:cs="Arial"/>
          <w:highlight w:val="yellow"/>
        </w:rPr>
        <w:t>Consequently, we classify this variant</w:t>
      </w:r>
      <w:r>
        <w:rPr>
          <w:rFonts w:ascii="Arial" w:hAnsi="Arial" w:cs="Arial"/>
          <w:highlight w:val="yellow"/>
        </w:rPr>
        <w:t xml:space="preserve"> </w:t>
      </w:r>
      <w:r w:rsidR="001204D6" w:rsidRPr="00A25D17">
        <w:rPr>
          <w:rFonts w:ascii="Arial" w:hAnsi="Arial" w:cs="Arial"/>
          <w:highlight w:val="yellow"/>
        </w:rPr>
        <w:t xml:space="preserve">as likely pathogenic in this </w:t>
      </w:r>
      <w:r w:rsidR="001204D6" w:rsidRPr="00A25D17">
        <w:rPr>
          <w:rFonts w:ascii="Arial" w:hAnsi="Arial" w:cs="Arial"/>
          <w:highlight w:val="yellow"/>
        </w:rPr>
        <w:lastRenderedPageBreak/>
        <w:t>case</w:t>
      </w:r>
      <w:r w:rsidR="001204D6">
        <w:rPr>
          <w:rFonts w:ascii="Arial" w:hAnsi="Arial" w:cs="Arial"/>
          <w:highlight w:val="yellow"/>
        </w:rPr>
        <w:t xml:space="preserve"> due to</w:t>
      </w:r>
      <w:r w:rsidR="001204D6">
        <w:rPr>
          <w:rStyle w:val="CommentReference"/>
        </w:rPr>
        <w:commentReference w:id="50"/>
      </w:r>
      <w:r>
        <w:rPr>
          <w:rFonts w:ascii="Arial" w:hAnsi="Arial" w:cs="Arial"/>
          <w:highlight w:val="yellow"/>
        </w:rPr>
        <w:t xml:space="preserve"> previously confirmed pathogenicity with substantial supporting evidence, and </w:t>
      </w:r>
      <w:r w:rsidRPr="00A25D17">
        <w:rPr>
          <w:rFonts w:ascii="Arial" w:hAnsi="Arial" w:cs="Arial"/>
          <w:highlight w:val="yellow"/>
        </w:rPr>
        <w:t xml:space="preserve">a low African allele frequency, </w:t>
      </w:r>
    </w:p>
    <w:p w14:paraId="4F4FB114" w14:textId="0EF1C644" w:rsidR="00D4505B" w:rsidRDefault="005067F0">
      <w:pPr>
        <w:spacing w:before="220" w:after="220"/>
        <w:rPr>
          <w:rFonts w:ascii="Arial" w:hAnsi="Arial" w:cs="Arial"/>
        </w:rPr>
      </w:pPr>
      <w:r>
        <w:rPr>
          <w:rFonts w:ascii="Arial" w:hAnsi="Arial" w:cs="Arial"/>
        </w:rPr>
        <w:t xml:space="preserve">The homozygous variants identified in </w:t>
      </w:r>
      <w:r>
        <w:rPr>
          <w:rFonts w:ascii="Arial" w:hAnsi="Arial" w:cs="Arial"/>
          <w:i/>
        </w:rPr>
        <w:t>ALAS2</w:t>
      </w:r>
      <w:r>
        <w:rPr>
          <w:rFonts w:ascii="Arial" w:hAnsi="Arial" w:cs="Arial"/>
        </w:rPr>
        <w:t xml:space="preserve"> (c.1757A&gt;T) and </w:t>
      </w:r>
      <w:r>
        <w:rPr>
          <w:rFonts w:ascii="Arial" w:hAnsi="Arial" w:cs="Arial"/>
          <w:i/>
        </w:rPr>
        <w:t xml:space="preserve">TRIOBP </w:t>
      </w:r>
      <w:r>
        <w:rPr>
          <w:rFonts w:ascii="Arial" w:hAnsi="Arial" w:cs="Arial"/>
        </w:rPr>
        <w:t>(</w:t>
      </w:r>
      <w:r w:rsidRPr="000F0589">
        <w:rPr>
          <w:rFonts w:ascii="Arial" w:hAnsi="Arial" w:cs="Arial"/>
        </w:rPr>
        <w:t>c.3232C&gt;T</w:t>
      </w:r>
      <w:r>
        <w:rPr>
          <w:rFonts w:ascii="Arial" w:hAnsi="Arial" w:cs="Arial"/>
        </w:rPr>
        <w:t xml:space="preserve">) in S117 and S059 are classified as </w:t>
      </w:r>
      <w:r w:rsidRPr="00775AE3">
        <w:rPr>
          <w:rFonts w:ascii="Arial" w:hAnsi="Arial" w:cs="Arial"/>
        </w:rPr>
        <w:t>variants of uncertain significance and benign or likely benign respectively according to</w:t>
      </w:r>
      <w:r>
        <w:rPr>
          <w:rFonts w:ascii="Arial" w:hAnsi="Arial" w:cs="Arial"/>
        </w:rPr>
        <w:t xml:space="preserve"> several disease</w:t>
      </w:r>
      <w:r w:rsidRPr="00775AE3">
        <w:rPr>
          <w:rFonts w:ascii="Arial" w:hAnsi="Arial" w:cs="Arial"/>
        </w:rPr>
        <w:t xml:space="preserve"> databases</w:t>
      </w:r>
      <w:r w:rsidR="000F0589">
        <w:rPr>
          <w:rFonts w:ascii="Arial" w:hAnsi="Arial" w:cs="Arial"/>
        </w:rPr>
        <w:t>.</w:t>
      </w:r>
      <w:r>
        <w:rPr>
          <w:rFonts w:ascii="Arial" w:hAnsi="Arial" w:cs="Arial"/>
        </w:rPr>
        <w:t xml:space="preserve"> </w:t>
      </w:r>
      <w:r w:rsidR="00045463">
        <w:rPr>
          <w:rFonts w:ascii="Arial" w:hAnsi="Arial" w:cs="Arial"/>
        </w:rPr>
        <w:t>T</w:t>
      </w:r>
      <w:r w:rsidR="00213CB2">
        <w:rPr>
          <w:rFonts w:ascii="Arial" w:hAnsi="Arial" w:cs="Arial"/>
        </w:rPr>
        <w:t>he</w:t>
      </w:r>
      <w:r w:rsidR="00045463">
        <w:rPr>
          <w:rFonts w:ascii="Arial" w:hAnsi="Arial" w:cs="Arial"/>
        </w:rPr>
        <w:t xml:space="preserve"> two cases reported here</w:t>
      </w:r>
      <w:r w:rsidR="00213CB2">
        <w:rPr>
          <w:rFonts w:ascii="Arial" w:hAnsi="Arial" w:cs="Arial"/>
        </w:rPr>
        <w:t>, S117 and S059</w:t>
      </w:r>
      <w:r w:rsidR="00CC4E04">
        <w:rPr>
          <w:rFonts w:ascii="Arial" w:hAnsi="Arial" w:cs="Arial"/>
        </w:rPr>
        <w:t>,</w:t>
      </w:r>
      <w:r w:rsidR="00045463">
        <w:rPr>
          <w:rFonts w:ascii="Arial" w:hAnsi="Arial" w:cs="Arial"/>
        </w:rPr>
        <w:t xml:space="preserve"> had overlapping but also slight inconstant phenotypical manifestations compared to reported cases. </w:t>
      </w:r>
    </w:p>
    <w:p w14:paraId="51D03D2D" w14:textId="77777777" w:rsidR="00D4505B" w:rsidRDefault="007B2856">
      <w:pPr>
        <w:spacing w:before="220" w:after="220"/>
        <w:rPr>
          <w:rFonts w:ascii="Arial" w:hAnsi="Arial" w:cs="Arial"/>
        </w:rPr>
      </w:pPr>
      <w:r>
        <w:rPr>
          <w:rFonts w:ascii="Arial" w:hAnsi="Arial" w:cs="Arial"/>
        </w:rPr>
        <w:t xml:space="preserve">S117, </w:t>
      </w:r>
      <w:r w:rsidR="00045463" w:rsidRPr="00775AE3">
        <w:rPr>
          <w:rFonts w:ascii="Arial" w:hAnsi="Arial" w:cs="Arial"/>
        </w:rPr>
        <w:t>did not present with typical X-linked protoporphyria</w:t>
      </w:r>
      <w:r w:rsidR="00045463" w:rsidRPr="00775AE3">
        <w:rPr>
          <w:rFonts w:ascii="Arial" w:hAnsi="Arial" w:cs="Arial"/>
        </w:rPr>
        <w:fldChar w:fldCharType="begin"/>
      </w:r>
      <w:r w:rsidR="00045463">
        <w:rPr>
          <w:rFonts w:ascii="Arial" w:hAnsi="Arial" w:cs="Arial"/>
        </w:rPr>
        <w:instrText xml:space="preserve"> ADDIN EN.CITE &lt;EndNote&gt;&lt;Cite&gt;&lt;Author&gt;To-Figueras&lt;/Author&gt;&lt;Year&gt;2011&lt;/Year&gt;&lt;RecNum&gt;368&lt;/RecNum&gt;&lt;DisplayText&gt;&lt;style face="superscript"&gt;43, 57&lt;/style&gt;&lt;/DisplayText&gt;&lt;record&gt;&lt;rec-number&gt;368&lt;/rec-number&gt;&lt;foreign-keys&gt;&lt;key app="EN" db-id="0ttrwtw28vs0x1evst2p9vdq9ap5weat5rr5" timestamp="1528185803"&gt;368&lt;/key&gt;&lt;/foreign-keys&gt;&lt;ref-type name="Journal Article"&gt;17&lt;/ref-type&gt;&lt;contributors&gt;&lt;authors&gt;&lt;author&gt;To-Figueras, Jordi&lt;/author&gt;&lt;author&gt;Ducamp, Sarah&lt;/author&gt;&lt;author&gt;Clayton, Jerome&lt;/author&gt;&lt;author&gt;Badenas, Celia&lt;/author&gt;&lt;author&gt;Delaby, Constance&lt;/author&gt;&lt;author&gt;Ged, Cecile&lt;/author&gt;&lt;author&gt;Lyoumi, Said&lt;/author&gt;&lt;author&gt;Gouya, Laurent&lt;/author&gt;&lt;author&gt;de Verneuil, Hubert&lt;/author&gt;&lt;author&gt;Beaumont, Carole&lt;/author&gt;&lt;/authors&gt;&lt;/contributors&gt;&lt;titles&gt;&lt;title&gt;ALAS2 acts as a modifier gene in patients with congenital erythropoietic porphyria&lt;/title&gt;&lt;secondary-title&gt;Blood&lt;/secondary-title&gt;&lt;/titles&gt;&lt;periodical&gt;&lt;full-title&gt;Blood&lt;/full-title&gt;&lt;/periodical&gt;&lt;pages&gt;1443-1451&lt;/pages&gt;&lt;volume&gt;118&lt;/volume&gt;&lt;number&gt;6&lt;/number&gt;&lt;dates&gt;&lt;year&gt;2011&lt;/year&gt;&lt;/dates&gt;&lt;isbn&gt;0006-4971&lt;/isbn&gt;&lt;urls&gt;&lt;/urls&gt;&lt;/record&gt;&lt;/Cite&gt;&lt;Cite&gt;&lt;Author&gt;Balwani&lt;/Author&gt;&lt;Year&gt;2013&lt;/Year&gt;&lt;RecNum&gt;366&lt;/RecNum&gt;&lt;record&gt;&lt;rec-number&gt;366&lt;/rec-number&gt;&lt;foreign-keys&gt;&lt;key app="EN" db-id="0ttrwtw28vs0x1evst2p9vdq9ap5weat5rr5" timestamp="1527501082"&gt;366&lt;/key&gt;&lt;/foreign-keys&gt;&lt;ref-type name="Journal Article"&gt;17&lt;/ref-type&gt;&lt;contributors&gt;&lt;authors&gt;&lt;author&gt;Balwani, Manisha&lt;/author&gt;&lt;author&gt;Bloomer, Joseph&lt;/author&gt;&lt;author&gt;Desnick, Robert&lt;/author&gt;&lt;author&gt;of the NIH-Sponsored, Porphyrias Consortium&lt;/author&gt;&lt;author&gt;Network, Rare Diseases Clinical Research&lt;/author&gt;&lt;/authors&gt;&lt;/contributors&gt;&lt;titles&gt;&lt;title&gt;X-linked protoporphyria&lt;/title&gt;&lt;/titles&gt;&lt;dates&gt;&lt;year&gt;2013&lt;/year&gt;&lt;/dates&gt;&lt;urls&gt;&lt;/urls&gt;&lt;/record&gt;&lt;/Cite&gt;&lt;/EndNote&gt;</w:instrText>
      </w:r>
      <w:r w:rsidR="00045463" w:rsidRPr="00775AE3">
        <w:rPr>
          <w:rFonts w:ascii="Arial" w:hAnsi="Arial" w:cs="Arial"/>
        </w:rPr>
        <w:fldChar w:fldCharType="separate"/>
      </w:r>
      <w:r w:rsidR="00045463" w:rsidRPr="00195693">
        <w:rPr>
          <w:rFonts w:ascii="Arial" w:hAnsi="Arial" w:cs="Arial"/>
          <w:noProof/>
          <w:vertAlign w:val="superscript"/>
        </w:rPr>
        <w:t>43, 57</w:t>
      </w:r>
      <w:r w:rsidR="00045463" w:rsidRPr="00775AE3">
        <w:rPr>
          <w:rFonts w:ascii="Arial" w:hAnsi="Arial" w:cs="Arial"/>
        </w:rPr>
        <w:fldChar w:fldCharType="end"/>
      </w:r>
      <w:r w:rsidR="00213CB2">
        <w:rPr>
          <w:rFonts w:ascii="Arial" w:hAnsi="Arial" w:cs="Arial"/>
        </w:rPr>
        <w:t xml:space="preserve">, the primary phenotype associated with </w:t>
      </w:r>
      <w:r w:rsidR="00213CB2">
        <w:rPr>
          <w:rFonts w:ascii="Arial" w:hAnsi="Arial" w:cs="Arial"/>
          <w:i/>
        </w:rPr>
        <w:t>ALAS2</w:t>
      </w:r>
      <w:r w:rsidR="00213CB2">
        <w:rPr>
          <w:rFonts w:ascii="Arial" w:hAnsi="Arial" w:cs="Arial"/>
        </w:rPr>
        <w:t xml:space="preserve"> mutations</w:t>
      </w:r>
      <w:r w:rsidR="00045463" w:rsidRPr="00775AE3">
        <w:rPr>
          <w:rFonts w:ascii="Arial" w:hAnsi="Arial" w:cs="Arial"/>
        </w:rPr>
        <w:t xml:space="preserve">.  His primary cause of disease is interplay between two deficiencies; dermatomyositis and X-linked porphyria.  The muscle histology from this patient was suggestive of an inflammatory myopathy, but the inflammatory cell infiltrate was perivascular and the typical pattern of peripheral muscle cell atrophy in dermatomyositis was not demonstrated. As the patient had definitive skin involvement, which included swelling and redness, it is suggestive that the patient has porphyria rather than inflamed myopathy. His mitochondrial dysfunction could arise from impaired electron transport as a direct result of bone marrow haem synthetic dysfunction. </w:t>
      </w:r>
      <w:r w:rsidR="00045463" w:rsidRPr="00775AE3">
        <w:rPr>
          <w:rFonts w:ascii="Arial" w:hAnsi="Arial" w:cs="Arial"/>
          <w:highlight w:val="yellow"/>
        </w:rPr>
        <w:t xml:space="preserve">The clinical significance is still unclear and therefore this variant is classified as a variant of uncertain significance. The variant shows evidence to be likely pathogenic </w:t>
      </w:r>
      <w:r w:rsidR="0025072D">
        <w:rPr>
          <w:rFonts w:ascii="Arial" w:hAnsi="Arial" w:cs="Arial"/>
          <w:highlight w:val="yellow"/>
        </w:rPr>
        <w:t>with</w:t>
      </w:r>
      <w:r w:rsidR="00045463" w:rsidRPr="00775AE3">
        <w:rPr>
          <w:rFonts w:ascii="Arial" w:hAnsi="Arial" w:cs="Arial"/>
          <w:highlight w:val="yellow"/>
        </w:rPr>
        <w:t xml:space="preserve"> substantial</w:t>
      </w:r>
      <w:r w:rsidR="00213CB2">
        <w:rPr>
          <w:rFonts w:ascii="Arial" w:hAnsi="Arial" w:cs="Arial"/>
          <w:highlight w:val="yellow"/>
        </w:rPr>
        <w:t xml:space="preserve"> supporting</w:t>
      </w:r>
      <w:r w:rsidR="00045463" w:rsidRPr="00775AE3">
        <w:rPr>
          <w:rFonts w:ascii="Arial" w:hAnsi="Arial" w:cs="Arial"/>
          <w:highlight w:val="yellow"/>
        </w:rPr>
        <w:t xml:space="preserve"> experimental </w:t>
      </w:r>
      <w:r w:rsidR="00675F52">
        <w:rPr>
          <w:rFonts w:ascii="Arial" w:hAnsi="Arial" w:cs="Arial"/>
          <w:highlight w:val="yellow"/>
        </w:rPr>
        <w:t>pathogenicity evidence</w:t>
      </w:r>
      <w:r w:rsidR="00675F52">
        <w:rPr>
          <w:rFonts w:ascii="Arial" w:hAnsi="Arial" w:cs="Arial"/>
          <w:highlight w:val="yellow"/>
        </w:rPr>
        <w:fldChar w:fldCharType="begin"/>
      </w:r>
      <w:r w:rsidR="00675F52">
        <w:rPr>
          <w:rFonts w:ascii="Arial" w:hAnsi="Arial" w:cs="Arial"/>
          <w:highlight w:val="yellow"/>
        </w:rPr>
        <w:instrText xml:space="preserve"> ADDIN EN.CITE &lt;EndNote&gt;&lt;Cite&gt;&lt;Author&gt;To-Figueras&lt;/Author&gt;&lt;Year&gt;2011&lt;/Year&gt;&lt;RecNum&gt;368&lt;/RecNum&gt;&lt;DisplayText&gt;&lt;style face="superscript"&gt;43&lt;/style&gt;&lt;/DisplayText&gt;&lt;record&gt;&lt;rec-number&gt;368&lt;/rec-number&gt;&lt;foreign-keys&gt;&lt;key app="EN" db-id="0ttrwtw28vs0x1evst2p9vdq9ap5weat5rr5" timestamp="1528185803"&gt;368&lt;/key&gt;&lt;/foreign-keys&gt;&lt;ref-type name="Journal Article"&gt;17&lt;/ref-type&gt;&lt;contributors&gt;&lt;authors&gt;&lt;author&gt;To-Figueras, Jordi&lt;/author&gt;&lt;author&gt;Ducamp, Sarah&lt;/author&gt;&lt;author&gt;Clayton, Jerome&lt;/author&gt;&lt;author&gt;Badenas, Celia&lt;/author&gt;&lt;author&gt;Delaby, Constance&lt;/author&gt;&lt;author&gt;Ged, Cecile&lt;/author&gt;&lt;author&gt;Lyoumi, Said&lt;/author&gt;&lt;author&gt;Gouya, Laurent&lt;/author&gt;&lt;author&gt;de Verneuil, Hubert&lt;/author&gt;&lt;author&gt;Beaumont, Carole&lt;/author&gt;&lt;/authors&gt;&lt;/contributors&gt;&lt;titles&gt;&lt;title&gt;ALAS2 acts as a modifier gene in patients with congenital erythropoietic porphyria&lt;/title&gt;&lt;secondary-title&gt;Blood&lt;/secondary-title&gt;&lt;/titles&gt;&lt;periodical&gt;&lt;full-title&gt;Blood&lt;/full-title&gt;&lt;/periodical&gt;&lt;pages&gt;1443-1451&lt;/pages&gt;&lt;volume&gt;118&lt;/volume&gt;&lt;number&gt;6&lt;/number&gt;&lt;dates&gt;&lt;year&gt;2011&lt;/year&gt;&lt;/dates&gt;&lt;isbn&gt;0006-4971&lt;/isbn&gt;&lt;urls&gt;&lt;/urls&gt;&lt;/record&gt;&lt;/Cite&gt;&lt;/EndNote&gt;</w:instrText>
      </w:r>
      <w:r w:rsidR="00675F52">
        <w:rPr>
          <w:rFonts w:ascii="Arial" w:hAnsi="Arial" w:cs="Arial"/>
          <w:highlight w:val="yellow"/>
        </w:rPr>
        <w:fldChar w:fldCharType="separate"/>
      </w:r>
      <w:r w:rsidR="00675F52" w:rsidRPr="00675F52">
        <w:rPr>
          <w:rFonts w:ascii="Arial" w:hAnsi="Arial" w:cs="Arial"/>
          <w:noProof/>
          <w:highlight w:val="yellow"/>
          <w:vertAlign w:val="superscript"/>
        </w:rPr>
        <w:t>43</w:t>
      </w:r>
      <w:r w:rsidR="00675F52">
        <w:rPr>
          <w:rFonts w:ascii="Arial" w:hAnsi="Arial" w:cs="Arial"/>
          <w:highlight w:val="yellow"/>
        </w:rPr>
        <w:fldChar w:fldCharType="end"/>
      </w:r>
      <w:r w:rsidR="0025072D">
        <w:rPr>
          <w:rFonts w:ascii="Arial" w:hAnsi="Arial" w:cs="Arial"/>
          <w:highlight w:val="yellow"/>
        </w:rPr>
        <w:t xml:space="preserve">, and low African allele frequencies. </w:t>
      </w:r>
    </w:p>
    <w:p w14:paraId="12F5FC62" w14:textId="70A04C9E" w:rsidR="005067F0" w:rsidRPr="00CC4E04" w:rsidRDefault="00D4505B" w:rsidP="00FA14AD">
      <w:pPr>
        <w:spacing w:before="220" w:after="220"/>
        <w:rPr>
          <w:rFonts w:ascii="Arial" w:hAnsi="Arial" w:cs="Arial"/>
        </w:rPr>
      </w:pPr>
      <w:r>
        <w:rPr>
          <w:rFonts w:ascii="Arial" w:hAnsi="Arial" w:cs="Arial"/>
        </w:rPr>
        <w:t>S059 had</w:t>
      </w:r>
      <w:r w:rsidR="00D376B6">
        <w:rPr>
          <w:rFonts w:ascii="Arial" w:hAnsi="Arial" w:cs="Arial"/>
        </w:rPr>
        <w:t xml:space="preserve"> a severe mitochondrial phenotype, where </w:t>
      </w:r>
      <w:r>
        <w:rPr>
          <w:rFonts w:ascii="Arial" w:hAnsi="Arial" w:cs="Arial"/>
        </w:rPr>
        <w:t>deafness</w:t>
      </w:r>
      <w:r w:rsidR="00D376B6">
        <w:rPr>
          <w:rFonts w:ascii="Arial" w:hAnsi="Arial" w:cs="Arial"/>
        </w:rPr>
        <w:t xml:space="preserve"> was most notable</w:t>
      </w:r>
      <w:r>
        <w:rPr>
          <w:rFonts w:ascii="Arial" w:hAnsi="Arial" w:cs="Arial"/>
        </w:rPr>
        <w:t xml:space="preserve">, </w:t>
      </w:r>
      <w:r w:rsidR="00D376B6">
        <w:rPr>
          <w:rFonts w:ascii="Arial" w:hAnsi="Arial" w:cs="Arial"/>
        </w:rPr>
        <w:t xml:space="preserve">The latter is  </w:t>
      </w:r>
      <w:r>
        <w:rPr>
          <w:rFonts w:ascii="Arial" w:hAnsi="Arial" w:cs="Arial"/>
        </w:rPr>
        <w:t xml:space="preserve">consistent with reported cases harbouring </w:t>
      </w:r>
      <w:r>
        <w:rPr>
          <w:rFonts w:ascii="Arial" w:hAnsi="Arial" w:cs="Arial"/>
          <w:i/>
        </w:rPr>
        <w:t xml:space="preserve">TRIOBP </w:t>
      </w:r>
      <w:r>
        <w:rPr>
          <w:rFonts w:ascii="Arial" w:hAnsi="Arial" w:cs="Arial"/>
        </w:rPr>
        <w:t>mutations</w:t>
      </w:r>
      <w:r w:rsidR="00D376B6" w:rsidRPr="00775AE3">
        <w:rPr>
          <w:rFonts w:ascii="Arial" w:hAnsi="Arial" w:cs="Arial"/>
        </w:rPr>
        <w:fldChar w:fldCharType="begin">
          <w:fldData xml:space="preserve">PEVuZE5vdGU+PENpdGU+PEF1dGhvcj5TaGFoaW48L0F1dGhvcj48WWVhcj4yMDA2PC9ZZWFyPjxS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</w:fldData>
        </w:fldChar>
      </w:r>
      <w:r w:rsidR="00D376B6">
        <w:rPr>
          <w:rFonts w:ascii="Arial" w:hAnsi="Arial" w:cs="Arial"/>
        </w:rPr>
        <w:instrText xml:space="preserve"> ADDIN EN.CITE </w:instrText>
      </w:r>
      <w:r w:rsidR="00D376B6">
        <w:rPr>
          <w:rFonts w:ascii="Arial" w:hAnsi="Arial" w:cs="Arial"/>
        </w:rPr>
        <w:fldChar w:fldCharType="begin">
          <w:fldData xml:space="preserve">PEVuZE5vdGU+PENpdGU+PEF1dGhvcj5TaGFoaW48L0F1dGhvcj48WWVhcj4yMDA2PC9ZZWFyPjxS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</w:fldData>
        </w:fldChar>
      </w:r>
      <w:r w:rsidR="00D376B6">
        <w:rPr>
          <w:rFonts w:ascii="Arial" w:hAnsi="Arial" w:cs="Arial"/>
        </w:rPr>
        <w:instrText xml:space="preserve"> ADDIN EN.CITE.DATA </w:instrText>
      </w:r>
      <w:r w:rsidR="00D376B6">
        <w:rPr>
          <w:rFonts w:ascii="Arial" w:hAnsi="Arial" w:cs="Arial"/>
        </w:rPr>
      </w:r>
      <w:r w:rsidR="00D376B6">
        <w:rPr>
          <w:rFonts w:ascii="Arial" w:hAnsi="Arial" w:cs="Arial"/>
        </w:rPr>
        <w:fldChar w:fldCharType="end"/>
      </w:r>
      <w:r w:rsidR="00D376B6" w:rsidRPr="00775AE3">
        <w:rPr>
          <w:rFonts w:ascii="Arial" w:hAnsi="Arial" w:cs="Arial"/>
        </w:rPr>
      </w:r>
      <w:r w:rsidR="00D376B6" w:rsidRPr="00775AE3">
        <w:rPr>
          <w:rFonts w:ascii="Arial" w:hAnsi="Arial" w:cs="Arial"/>
        </w:rPr>
        <w:fldChar w:fldCharType="separate"/>
      </w:r>
      <w:r w:rsidR="00D376B6" w:rsidRPr="00675F52">
        <w:rPr>
          <w:rFonts w:ascii="Arial" w:hAnsi="Arial" w:cs="Arial"/>
          <w:noProof/>
          <w:vertAlign w:val="superscript"/>
        </w:rPr>
        <w:t>58, 59</w:t>
      </w:r>
      <w:r w:rsidR="00D376B6" w:rsidRPr="00775AE3">
        <w:rPr>
          <w:rFonts w:ascii="Arial" w:hAnsi="Arial" w:cs="Arial"/>
        </w:rPr>
        <w:fldChar w:fldCharType="end"/>
      </w:r>
      <w:r w:rsidR="00D376B6" w:rsidRPr="00775AE3">
        <w:rPr>
          <w:rFonts w:ascii="Arial" w:hAnsi="Arial" w:cs="Arial"/>
        </w:rPr>
        <w:t>,</w:t>
      </w:r>
      <w:r w:rsidR="00D376B6">
        <w:rPr>
          <w:rFonts w:ascii="Arial" w:hAnsi="Arial" w:cs="Arial"/>
        </w:rPr>
        <w:t xml:space="preserve"> however the former has not yet been associated with mutations in this gene. </w:t>
      </w:r>
      <w:r w:rsidR="007053DC">
        <w:rPr>
          <w:rFonts w:ascii="Arial" w:hAnsi="Arial" w:cs="Arial"/>
        </w:rPr>
        <w:t>The underl</w:t>
      </w:r>
      <w:r w:rsidR="00FA14AD">
        <w:rPr>
          <w:rFonts w:ascii="Arial" w:hAnsi="Arial" w:cs="Arial"/>
        </w:rPr>
        <w:t>ying genetic cause for this patient’s</w:t>
      </w:r>
      <w:r w:rsidR="007053DC">
        <w:rPr>
          <w:rFonts w:ascii="Arial" w:hAnsi="Arial" w:cs="Arial"/>
        </w:rPr>
        <w:t xml:space="preserve"> mitochondrial phenotype is still unclear. </w:t>
      </w:r>
      <w:r w:rsidR="00FA14AD" w:rsidRPr="00983F41">
        <w:rPr>
          <w:rFonts w:ascii="Arial" w:hAnsi="Arial" w:cs="Arial"/>
          <w:highlight w:val="yellow"/>
        </w:rPr>
        <w:t>This variant, c.3232C&gt;T</w:t>
      </w:r>
      <w:r w:rsidR="008325EF" w:rsidRPr="00983F41">
        <w:rPr>
          <w:rFonts w:ascii="Arial" w:hAnsi="Arial" w:cs="Arial"/>
          <w:highlight w:val="yellow"/>
        </w:rPr>
        <w:t>,</w:t>
      </w:r>
      <w:r w:rsidR="00FA14AD" w:rsidRPr="00983F41">
        <w:rPr>
          <w:rFonts w:ascii="Arial" w:hAnsi="Arial" w:cs="Arial"/>
          <w:highlight w:val="yellow"/>
        </w:rPr>
        <w:t xml:space="preserve"> have not been associated with a clinical phenotype and therefor lacks</w:t>
      </w:r>
      <w:r w:rsidR="007053DC" w:rsidRPr="00983F41">
        <w:rPr>
          <w:rFonts w:ascii="Arial" w:hAnsi="Arial" w:cs="Arial"/>
          <w:highlight w:val="yellow"/>
        </w:rPr>
        <w:t xml:space="preserve"> substantial supporting</w:t>
      </w:r>
      <w:r w:rsidR="008325EF" w:rsidRPr="00983F41">
        <w:rPr>
          <w:rFonts w:ascii="Arial" w:hAnsi="Arial" w:cs="Arial"/>
          <w:highlight w:val="yellow"/>
        </w:rPr>
        <w:t xml:space="preserve"> pathogenicity</w:t>
      </w:r>
      <w:r w:rsidR="007053DC" w:rsidRPr="00983F41">
        <w:rPr>
          <w:rFonts w:ascii="Arial" w:hAnsi="Arial" w:cs="Arial"/>
          <w:highlight w:val="yellow"/>
        </w:rPr>
        <w:t xml:space="preserve"> evidence</w:t>
      </w:r>
      <w:r w:rsidR="00FA14AD" w:rsidRPr="00983F41">
        <w:rPr>
          <w:rFonts w:ascii="Arial" w:hAnsi="Arial" w:cs="Arial"/>
          <w:highlight w:val="yellow"/>
        </w:rPr>
        <w:t>. Consequently, we classify this variant as a var</w:t>
      </w:r>
      <w:r w:rsidR="008325EF" w:rsidRPr="00983F41">
        <w:rPr>
          <w:rFonts w:ascii="Arial" w:hAnsi="Arial" w:cs="Arial"/>
          <w:highlight w:val="yellow"/>
        </w:rPr>
        <w:t>iant of uncertain significance.</w:t>
      </w:r>
      <w:r w:rsidR="008325EF">
        <w:rPr>
          <w:rFonts w:ascii="Arial" w:hAnsi="Arial" w:cs="Arial"/>
        </w:rPr>
        <w:t xml:space="preserve"> </w:t>
      </w:r>
    </w:p>
    <w:p w14:paraId="2C3EFB6C" w14:textId="77777777" w:rsidR="00FE43C3" w:rsidRDefault="00DE5CD3">
      <w:pPr>
        <w:spacing w:before="220" w:after="220"/>
        <w:rPr>
          <w:ins w:id="51" w:author="Maryke Schoonen" w:date="2018-11-03T13:02:00Z"/>
          <w:rFonts w:ascii="Arial" w:hAnsi="Arial" w:cs="Arial"/>
        </w:rPr>
      </w:pPr>
      <w:r w:rsidRPr="00775AE3">
        <w:rPr>
          <w:rFonts w:ascii="Arial" w:hAnsi="Arial" w:cs="Arial"/>
        </w:rPr>
        <w:lastRenderedPageBreak/>
        <w:t xml:space="preserve">To conclude, in this unique and predominantly African cohort, by firstly looking at nuclear and mitochondrial genes known to be involved in MD - which is in line with current diagnostic practices - only a relatively small number of pathogenic or likely pathogenic variants could be identified, which is clearly a poor diagnostic outcome. Initial indications from limited WES data are much more promising as </w:t>
      </w:r>
      <w:r w:rsidRPr="00FE43C3">
        <w:rPr>
          <w:rFonts w:ascii="Arial" w:hAnsi="Arial" w:cs="Arial"/>
          <w:highlight w:val="yellow"/>
        </w:rPr>
        <w:t>nine</w:t>
      </w:r>
      <w:r w:rsidRPr="00775AE3">
        <w:rPr>
          <w:rFonts w:ascii="Arial" w:hAnsi="Arial" w:cs="Arial"/>
        </w:rPr>
        <w:t xml:space="preserve"> likely pathogenic variants were identified in six cases using WES compared to five variants identified in three cases using panel NGS and </w:t>
      </w:r>
      <w:proofErr w:type="spellStart"/>
      <w:r w:rsidRPr="00775AE3">
        <w:rPr>
          <w:rFonts w:ascii="Arial" w:hAnsi="Arial" w:cs="Arial"/>
        </w:rPr>
        <w:t>mtDNA</w:t>
      </w:r>
      <w:proofErr w:type="spellEnd"/>
      <w:r w:rsidRPr="00775AE3">
        <w:rPr>
          <w:rFonts w:ascii="Arial" w:hAnsi="Arial" w:cs="Arial"/>
        </w:rPr>
        <w:t xml:space="preserve"> sequencing</w:t>
      </w:r>
      <w:commentRangeStart w:id="52"/>
      <w:r w:rsidRPr="00775AE3">
        <w:rPr>
          <w:rFonts w:ascii="Arial" w:hAnsi="Arial" w:cs="Arial"/>
        </w:rPr>
        <w:t>.</w:t>
      </w:r>
    </w:p>
    <w:p w14:paraId="39C2F76C" w14:textId="2992A72C" w:rsidR="000931F0" w:rsidRPr="00775AE3" w:rsidRDefault="00FE43C3">
      <w:pPr>
        <w:spacing w:before="220" w:after="220"/>
        <w:rPr>
          <w:rFonts w:ascii="Arial" w:hAnsi="Arial" w:cs="Arial"/>
        </w:rPr>
      </w:pPr>
      <w:ins w:id="53" w:author="Maryke Schoonen" w:date="2018-11-03T13:02:00Z">
        <w:r>
          <w:rPr>
            <w:rFonts w:ascii="Arial" w:hAnsi="Arial" w:cs="Arial"/>
          </w:rPr>
          <w:t xml:space="preserve"> Considering all the cases in this study, in only </w:t>
        </w:r>
      </w:ins>
      <w:ins w:id="54" w:author="Maryke Schoonen" w:date="2018-11-03T13:04:00Z">
        <w:r w:rsidR="00AD69CD">
          <w:rPr>
            <w:rFonts w:ascii="Arial" w:hAnsi="Arial" w:cs="Arial"/>
          </w:rPr>
          <w:t>five cases</w:t>
        </w:r>
      </w:ins>
      <w:ins w:id="55" w:author="Maryke Schoonen" w:date="2018-11-03T13:02:00Z">
        <w:r>
          <w:rPr>
            <w:rFonts w:ascii="Arial" w:hAnsi="Arial" w:cs="Arial"/>
          </w:rPr>
          <w:t xml:space="preserve"> (S057, S085</w:t>
        </w:r>
      </w:ins>
      <w:ins w:id="56" w:author="Maryke Schoonen" w:date="2018-11-03T13:04:00Z">
        <w:r w:rsidR="00AD69CD">
          <w:rPr>
            <w:rFonts w:ascii="Arial" w:hAnsi="Arial" w:cs="Arial"/>
          </w:rPr>
          <w:t xml:space="preserve">, S032, S033 and S011) a strong genotype-phenotype correlation </w:t>
        </w:r>
      </w:ins>
      <w:ins w:id="57" w:author="Maryke Schoonen" w:date="2018-11-03T13:05:00Z">
        <w:r w:rsidR="00AD69CD">
          <w:rPr>
            <w:rFonts w:ascii="Arial" w:hAnsi="Arial" w:cs="Arial"/>
          </w:rPr>
          <w:t>could</w:t>
        </w:r>
      </w:ins>
      <w:ins w:id="58" w:author="Maryke Schoonen" w:date="2018-11-03T13:04:00Z">
        <w:r w:rsidR="00AD69CD">
          <w:rPr>
            <w:rFonts w:ascii="Arial" w:hAnsi="Arial" w:cs="Arial"/>
          </w:rPr>
          <w:t xml:space="preserve"> </w:t>
        </w:r>
      </w:ins>
      <w:ins w:id="59" w:author="Maryke Schoonen" w:date="2018-11-03T13:05:00Z">
        <w:r w:rsidR="00AD69CD">
          <w:rPr>
            <w:rFonts w:ascii="Arial" w:hAnsi="Arial" w:cs="Arial"/>
          </w:rPr>
          <w:t>be established and a moderately strong correlation in two cases (S002, S</w:t>
        </w:r>
      </w:ins>
      <w:ins w:id="60" w:author="Maryke Schoonen" w:date="2018-11-03T13:06:00Z">
        <w:r w:rsidR="00AD69CD">
          <w:rPr>
            <w:rFonts w:ascii="Arial" w:hAnsi="Arial" w:cs="Arial"/>
          </w:rPr>
          <w:t>117</w:t>
        </w:r>
      </w:ins>
      <w:ins w:id="61" w:author="Maryke Schoonen" w:date="2018-11-03T13:05:00Z">
        <w:r w:rsidR="00AD69CD">
          <w:rPr>
            <w:rFonts w:ascii="Arial" w:hAnsi="Arial" w:cs="Arial"/>
          </w:rPr>
          <w:t>)</w:t>
        </w:r>
      </w:ins>
      <w:ins w:id="62" w:author="Maryke Schoonen" w:date="2018-11-03T13:06:00Z">
        <w:r w:rsidR="00F7670F">
          <w:rPr>
            <w:rFonts w:ascii="Arial" w:hAnsi="Arial" w:cs="Arial"/>
          </w:rPr>
          <w:t>.</w:t>
        </w:r>
      </w:ins>
      <w:r w:rsidR="00DE5CD3" w:rsidRPr="00775AE3">
        <w:rPr>
          <w:rFonts w:ascii="Arial" w:hAnsi="Arial" w:cs="Arial"/>
        </w:rPr>
        <w:t xml:space="preserve"> </w:t>
      </w:r>
      <w:del w:id="63" w:author="Maryke Schoonen" w:date="2018-11-03T13:06:00Z">
        <w:r w:rsidR="00DE5CD3" w:rsidRPr="00775AE3" w:rsidDel="00F7670F">
          <w:rPr>
            <w:rFonts w:ascii="Arial" w:hAnsi="Arial" w:cs="Arial"/>
          </w:rPr>
          <w:delText xml:space="preserve">A moderate to strong </w:delText>
        </w:r>
        <w:r w:rsidR="00DE5CD3" w:rsidRPr="00775AE3" w:rsidDel="00F7670F">
          <w:rPr>
            <w:rFonts w:ascii="Arial" w:hAnsi="Arial" w:cs="Arial"/>
            <w:highlight w:val="yellow"/>
          </w:rPr>
          <w:delText>genotype-phenotype correlation</w:delText>
        </w:r>
        <w:r w:rsidR="00DE5CD3" w:rsidRPr="00775AE3" w:rsidDel="00F7670F">
          <w:rPr>
            <w:rFonts w:ascii="Arial" w:hAnsi="Arial" w:cs="Arial"/>
          </w:rPr>
          <w:delText xml:space="preserve"> was identified in only three cases</w:delText>
        </w:r>
      </w:del>
      <w:r w:rsidR="00DE5CD3" w:rsidRPr="00775AE3">
        <w:rPr>
          <w:rFonts w:ascii="Arial" w:hAnsi="Arial" w:cs="Arial"/>
        </w:rPr>
        <w:t xml:space="preserve">. For the remaining </w:t>
      </w:r>
      <w:proofErr w:type="spellStart"/>
      <w:ins w:id="64" w:author="Maryke Schoonen" w:date="2018-11-03T13:15:00Z">
        <w:r w:rsidR="006918BD">
          <w:rPr>
            <w:rFonts w:ascii="Arial" w:hAnsi="Arial" w:cs="Arial"/>
          </w:rPr>
          <w:t>two</w:t>
        </w:r>
      </w:ins>
      <w:del w:id="65" w:author="Maryke Schoonen" w:date="2018-11-03T13:06:00Z">
        <w:r w:rsidR="00DE5CD3" w:rsidRPr="00775AE3" w:rsidDel="00F7670F">
          <w:rPr>
            <w:rFonts w:ascii="Arial" w:hAnsi="Arial" w:cs="Arial"/>
          </w:rPr>
          <w:delText xml:space="preserve">four </w:delText>
        </w:r>
      </w:del>
      <w:r w:rsidR="00DE5CD3" w:rsidRPr="00775AE3">
        <w:rPr>
          <w:rFonts w:ascii="Arial" w:hAnsi="Arial" w:cs="Arial"/>
        </w:rPr>
        <w:t>case</w:t>
      </w:r>
      <w:ins w:id="66" w:author="Maryke Schoonen" w:date="2018-11-03T13:15:00Z">
        <w:r w:rsidR="006918BD">
          <w:rPr>
            <w:rFonts w:ascii="Arial" w:hAnsi="Arial" w:cs="Arial"/>
          </w:rPr>
          <w:t>s</w:t>
        </w:r>
        <w:proofErr w:type="spellEnd"/>
        <w:r w:rsidR="006918BD">
          <w:rPr>
            <w:rFonts w:ascii="Arial" w:hAnsi="Arial" w:cs="Arial"/>
          </w:rPr>
          <w:t xml:space="preserve"> S014 and</w:t>
        </w:r>
      </w:ins>
      <w:ins w:id="67" w:author="Maryke Schoonen" w:date="2018-11-03T13:06:00Z">
        <w:r w:rsidR="00F7670F">
          <w:rPr>
            <w:rFonts w:ascii="Arial" w:hAnsi="Arial" w:cs="Arial"/>
          </w:rPr>
          <w:t xml:space="preserve"> S059</w:t>
        </w:r>
      </w:ins>
      <w:del w:id="68" w:author="Maryke Schoonen" w:date="2018-11-03T13:06:00Z">
        <w:r w:rsidR="00DE5CD3" w:rsidRPr="00775AE3" w:rsidDel="00F7670F">
          <w:rPr>
            <w:rFonts w:ascii="Arial" w:hAnsi="Arial" w:cs="Arial"/>
          </w:rPr>
          <w:delText>s</w:delText>
        </w:r>
      </w:del>
      <w:r w:rsidR="00DE5CD3" w:rsidRPr="00775AE3">
        <w:rPr>
          <w:rFonts w:ascii="Arial" w:hAnsi="Arial" w:cs="Arial"/>
        </w:rPr>
        <w:t>, a non-specific correlation was observed.</w:t>
      </w:r>
      <w:commentRangeEnd w:id="52"/>
      <w:r w:rsidR="00DE5CD3" w:rsidRPr="00775AE3">
        <w:rPr>
          <w:rStyle w:val="CommentReference"/>
          <w:rFonts w:ascii="Arial" w:hAnsi="Arial" w:cs="Arial"/>
        </w:rPr>
        <w:commentReference w:id="52"/>
      </w:r>
      <w:r w:rsidR="00DE5CD3" w:rsidRPr="00775AE3">
        <w:rPr>
          <w:rFonts w:ascii="Arial" w:hAnsi="Arial" w:cs="Arial"/>
        </w:rPr>
        <w:t xml:space="preserve"> </w:t>
      </w:r>
      <w:del w:id="69" w:author="Maryke Schoonen" w:date="2018-11-03T13:07:00Z">
        <w:r w:rsidR="00DE5CD3" w:rsidRPr="00775AE3" w:rsidDel="00F7670F">
          <w:rPr>
            <w:rFonts w:ascii="Arial" w:hAnsi="Arial" w:cs="Arial"/>
          </w:rPr>
          <w:delText xml:space="preserve">Even when a population-specific variant was identified, for example variants detected in </w:delText>
        </w:r>
        <w:r w:rsidR="00DE5CD3" w:rsidRPr="00775AE3" w:rsidDel="00F7670F">
          <w:rPr>
            <w:rFonts w:ascii="Arial" w:hAnsi="Arial" w:cs="Arial"/>
            <w:i/>
          </w:rPr>
          <w:delText>RYR1</w:delText>
        </w:r>
        <w:r w:rsidR="00DE5CD3" w:rsidRPr="00775AE3" w:rsidDel="00F7670F">
          <w:rPr>
            <w:rFonts w:ascii="Arial" w:hAnsi="Arial" w:cs="Arial"/>
          </w:rPr>
          <w:delText xml:space="preserve"> genes, the correlations did not entirely match with reported cases. </w:delText>
        </w:r>
      </w:del>
      <w:r w:rsidR="00DE5CD3" w:rsidRPr="00775AE3">
        <w:rPr>
          <w:rFonts w:ascii="Arial" w:hAnsi="Arial" w:cs="Arial"/>
        </w:rPr>
        <w:t xml:space="preserve">Observations like these serve as a strong motivation that a “genetics </w:t>
      </w:r>
      <w:commentRangeStart w:id="70"/>
      <w:r w:rsidR="00DE5CD3" w:rsidRPr="00775AE3">
        <w:rPr>
          <w:rFonts w:ascii="Arial" w:hAnsi="Arial" w:cs="Arial"/>
        </w:rPr>
        <w:t>first/</w:t>
      </w:r>
      <w:commentRangeEnd w:id="70"/>
      <w:r w:rsidR="00DE5CD3" w:rsidRPr="00775AE3">
        <w:rPr>
          <w:rStyle w:val="CommentReference"/>
          <w:rFonts w:ascii="Arial" w:hAnsi="Arial" w:cs="Arial"/>
        </w:rPr>
        <w:commentReference w:id="70"/>
      </w:r>
      <w:r w:rsidR="00DE5CD3" w:rsidRPr="00775AE3">
        <w:rPr>
          <w:rFonts w:ascii="Arial" w:hAnsi="Arial" w:cs="Arial"/>
        </w:rPr>
        <w:t xml:space="preserve">only” approach without supporting clinical and biochemical investigation is not suitable in such understudied, ethnically diverse populations.  Furthermore, when following a genetic approach, we concur that panel sequencing could be an efficient approach in populations where the </w:t>
      </w:r>
      <w:r w:rsidR="00DE5CD3" w:rsidRPr="00775AE3">
        <w:rPr>
          <w:rFonts w:ascii="Arial" w:hAnsi="Arial" w:cs="Arial"/>
          <w:highlight w:val="yellow"/>
        </w:rPr>
        <w:t>genotype-phenotype correlations</w:t>
      </w:r>
      <w:r w:rsidR="00DE5CD3" w:rsidRPr="00775AE3">
        <w:rPr>
          <w:rFonts w:ascii="Arial" w:hAnsi="Arial" w:cs="Arial"/>
        </w:rPr>
        <w:t xml:space="preserve"> are well-established for specific monogenic diseases.  </w:t>
      </w:r>
      <w:commentRangeStart w:id="71"/>
      <w:r w:rsidR="00DE5CD3" w:rsidRPr="00775AE3">
        <w:rPr>
          <w:rFonts w:ascii="Arial" w:hAnsi="Arial" w:cs="Arial"/>
        </w:rPr>
        <w:t>For heterogeneous diseases such as MD, even in such populations, WES/WGS compares significantly better compared to a targeted gene-panel approach</w:t>
      </w:r>
      <w:r w:rsidR="00687C1B">
        <w:rPr>
          <w:rFonts w:ascii="Arial" w:hAnsi="Arial" w:cs="Arial"/>
        </w:rPr>
        <w:fldChar w:fldCharType="begin">
          <w:fldData xml:space="preserve">PEVuZE5vdGU+PENpdGU+PEF1dGhvcj5Xb3J0bWFubjwvQXV0aG9yPjxZZWFyPjIwMTc8L1llYXI+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</w:fldData>
        </w:fldChar>
      </w:r>
      <w:r w:rsidR="007A2963">
        <w:rPr>
          <w:rFonts w:ascii="Arial" w:hAnsi="Arial" w:cs="Arial"/>
        </w:rPr>
        <w:instrText xml:space="preserve"> ADDIN EN.CITE </w:instrText>
      </w:r>
      <w:r w:rsidR="007A2963">
        <w:rPr>
          <w:rFonts w:ascii="Arial" w:hAnsi="Arial" w:cs="Arial"/>
        </w:rPr>
        <w:fldChar w:fldCharType="begin">
          <w:fldData xml:space="preserve">PEVuZE5vdGU+PENpdGU+PEF1dGhvcj5Xb3J0bWFubjwvQXV0aG9yPjxZZWFyPjIwMTc8L1llYXI+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</w:fldData>
        </w:fldChar>
      </w:r>
      <w:r w:rsidR="007A2963">
        <w:rPr>
          <w:rFonts w:ascii="Arial" w:hAnsi="Arial" w:cs="Arial"/>
        </w:rPr>
        <w:instrText xml:space="preserve"> ADDIN EN.CITE.DATA </w:instrText>
      </w:r>
      <w:r w:rsidR="007A2963">
        <w:rPr>
          <w:rFonts w:ascii="Arial" w:hAnsi="Arial" w:cs="Arial"/>
        </w:rPr>
      </w:r>
      <w:r w:rsidR="007A2963">
        <w:rPr>
          <w:rFonts w:ascii="Arial" w:hAnsi="Arial" w:cs="Arial"/>
        </w:rPr>
        <w:fldChar w:fldCharType="end"/>
      </w:r>
      <w:r w:rsidR="00687C1B">
        <w:rPr>
          <w:rFonts w:ascii="Arial" w:hAnsi="Arial" w:cs="Arial"/>
        </w:rPr>
      </w:r>
      <w:r w:rsidR="00687C1B">
        <w:rPr>
          <w:rFonts w:ascii="Arial" w:hAnsi="Arial" w:cs="Arial"/>
        </w:rPr>
        <w:fldChar w:fldCharType="separate"/>
      </w:r>
      <w:r w:rsidR="007A2963" w:rsidRPr="007A2963">
        <w:rPr>
          <w:rFonts w:ascii="Arial" w:hAnsi="Arial" w:cs="Arial"/>
          <w:noProof/>
          <w:vertAlign w:val="superscript"/>
        </w:rPr>
        <w:t>4, 5, 60, 61</w:t>
      </w:r>
      <w:r w:rsidR="00687C1B">
        <w:rPr>
          <w:rFonts w:ascii="Arial" w:hAnsi="Arial" w:cs="Arial"/>
        </w:rPr>
        <w:fldChar w:fldCharType="end"/>
      </w:r>
      <w:r w:rsidR="00DE5CD3" w:rsidRPr="00775AE3">
        <w:rPr>
          <w:rFonts w:ascii="Arial" w:hAnsi="Arial" w:cs="Arial"/>
        </w:rPr>
        <w:t xml:space="preserve"> </w:t>
      </w:r>
      <w:del w:id="72" w:author="Maryke Schoonen" w:date="2018-11-03T13:16:00Z">
        <w:r w:rsidR="00DE5CD3" w:rsidRPr="00775AE3" w:rsidDel="006918BD">
          <w:rPr>
            <w:rFonts w:ascii="Arial" w:hAnsi="Arial" w:cs="Arial"/>
          </w:rPr>
          <w:delText>(verskeie refs!)</w:delText>
        </w:r>
      </w:del>
      <w:r w:rsidR="00DE5CD3" w:rsidRPr="00775AE3">
        <w:rPr>
          <w:rFonts w:ascii="Arial" w:hAnsi="Arial" w:cs="Arial"/>
        </w:rPr>
        <w:t xml:space="preserve">. </w:t>
      </w:r>
      <w:commentRangeEnd w:id="71"/>
      <w:r w:rsidR="00DE5CD3" w:rsidRPr="00775AE3">
        <w:rPr>
          <w:rStyle w:val="CommentReference"/>
          <w:rFonts w:ascii="Arial" w:hAnsi="Arial" w:cs="Arial"/>
        </w:rPr>
        <w:commentReference w:id="71"/>
      </w:r>
      <w:r w:rsidR="00DE5CD3" w:rsidRPr="00775AE3">
        <w:rPr>
          <w:rFonts w:ascii="Arial" w:hAnsi="Arial" w:cs="Arial"/>
        </w:rPr>
        <w:t xml:space="preserve">Our results are thus in line with proposals that WES should be considered as the primary option for genetic </w:t>
      </w:r>
      <w:r w:rsidR="00DE5CD3" w:rsidRPr="00775AE3">
        <w:rPr>
          <w:rFonts w:ascii="Arial" w:hAnsi="Arial" w:cs="Arial"/>
          <w:lang w:val="en-US" w:eastAsia="zh-CN"/>
        </w:rPr>
        <w:t>investigations</w:t>
      </w:r>
      <w:r w:rsidR="00DE5CD3" w:rsidRPr="00775AE3">
        <w:rPr>
          <w:rFonts w:ascii="Arial" w:hAnsi="Arial" w:cs="Arial"/>
        </w:rPr>
        <w:t xml:space="preserve"> in heterogeneous inherited diseases such as MD and, in fact, may be particularly ideal in understudied, ethnically diverse populations where there is evidence of inconsistencies with documented MD phenotypes. However, in such populations the value of extensive clinical and biochemical (structural and functional) investigations to support molecular genetic data outcomes, should not be neglected and at this time are, in fact, more crucial than in well studied populations.  </w:t>
      </w:r>
      <w:r w:rsidR="00DE5CD3" w:rsidRPr="00775AE3">
        <w:rPr>
          <w:rFonts w:ascii="Arial" w:hAnsi="Arial" w:cs="Arial"/>
        </w:rPr>
        <w:br w:type="page"/>
      </w:r>
    </w:p>
    <w:p w14:paraId="079ACB58" w14:textId="77777777" w:rsidR="000931F0" w:rsidRPr="00775AE3" w:rsidRDefault="00DE5CD3">
      <w:pPr>
        <w:pStyle w:val="Heading2"/>
        <w:spacing w:before="220" w:beforeAutospacing="0" w:after="220" w:afterAutospacing="0" w:line="480" w:lineRule="auto"/>
        <w:rPr>
          <w:rFonts w:ascii="Arial" w:hAnsi="Arial" w:cs="Arial" w:hint="default"/>
        </w:rPr>
      </w:pPr>
      <w:r w:rsidRPr="00775AE3">
        <w:rPr>
          <w:rFonts w:ascii="Arial" w:hAnsi="Arial" w:cs="Arial" w:hint="default"/>
        </w:rPr>
        <w:lastRenderedPageBreak/>
        <w:t>Acknowledgments</w:t>
      </w:r>
    </w:p>
    <w:p w14:paraId="5877B207" w14:textId="77777777" w:rsidR="000931F0" w:rsidRPr="00775AE3" w:rsidRDefault="00DE5CD3">
      <w:pPr>
        <w:spacing w:before="220" w:after="220"/>
        <w:rPr>
          <w:rFonts w:ascii="Arial" w:hAnsi="Arial" w:cs="Arial"/>
        </w:rPr>
      </w:pPr>
      <w:r w:rsidRPr="00775AE3">
        <w:rPr>
          <w:rFonts w:ascii="Arial" w:hAnsi="Arial" w:cs="Arial"/>
        </w:rPr>
        <w:t xml:space="preserve">This work was in part supported by the Medical Research Council of South Africa under project title: </w:t>
      </w:r>
      <w:r w:rsidRPr="00775AE3">
        <w:rPr>
          <w:rFonts w:ascii="Arial" w:hAnsi="Arial" w:cs="Arial"/>
          <w:i/>
        </w:rPr>
        <w:t>Investigating the aetiology of South African paediatric patients diagnosed with mitochondrial disorders</w:t>
      </w:r>
    </w:p>
    <w:p w14:paraId="02F5A631" w14:textId="77777777" w:rsidR="000931F0" w:rsidRPr="00775AE3" w:rsidRDefault="00DE5CD3">
      <w:pPr>
        <w:pStyle w:val="Heading2"/>
        <w:spacing w:before="220" w:beforeAutospacing="0" w:after="220" w:afterAutospacing="0" w:line="480" w:lineRule="auto"/>
        <w:rPr>
          <w:rFonts w:ascii="Arial" w:hAnsi="Arial" w:cs="Arial" w:hint="default"/>
        </w:rPr>
      </w:pPr>
      <w:r w:rsidRPr="00775AE3">
        <w:rPr>
          <w:rFonts w:ascii="Arial" w:hAnsi="Arial" w:cs="Arial" w:hint="default"/>
        </w:rPr>
        <w:t>References</w:t>
      </w:r>
    </w:p>
    <w:bookmarkStart w:id="74" w:name="OLE_LINK24"/>
    <w:bookmarkStart w:id="75" w:name="OLE_LINK23"/>
    <w:p w14:paraId="7E3BE9FE" w14:textId="77777777" w:rsidR="004F7ACF" w:rsidRPr="004F7ACF" w:rsidRDefault="00DE5CD3" w:rsidP="004F7ACF">
      <w:pPr>
        <w:pStyle w:val="EndNoteBibliography"/>
        <w:spacing w:after="240"/>
        <w:ind w:left="280" w:hanging="280"/>
        <w:rPr>
          <w:noProof/>
        </w:rPr>
      </w:pPr>
      <w:r w:rsidRPr="00775AE3">
        <w:rPr>
          <w:rFonts w:ascii="Arial" w:hAnsi="Arial" w:cs="Arial"/>
          <w:lang w:val="en-ZA"/>
        </w:rPr>
        <w:fldChar w:fldCharType="begin"/>
      </w:r>
      <w:r w:rsidRPr="00775AE3">
        <w:rPr>
          <w:rFonts w:ascii="Arial" w:hAnsi="Arial" w:cs="Arial"/>
          <w:lang w:val="en-ZA"/>
        </w:rPr>
        <w:instrText xml:space="preserve"> ADDIN EN.REFLIST </w:instrText>
      </w:r>
      <w:r w:rsidRPr="00775AE3">
        <w:rPr>
          <w:rFonts w:ascii="Arial" w:hAnsi="Arial" w:cs="Arial"/>
          <w:lang w:val="en-ZA"/>
        </w:rPr>
        <w:fldChar w:fldCharType="separate"/>
      </w:r>
      <w:r w:rsidR="004F7ACF" w:rsidRPr="004F7ACF">
        <w:rPr>
          <w:noProof/>
        </w:rPr>
        <w:t>1.</w:t>
      </w:r>
      <w:r w:rsidR="004F7ACF" w:rsidRPr="004F7ACF">
        <w:rPr>
          <w:noProof/>
        </w:rPr>
        <w:tab/>
        <w:t>Chinnery PF, Hudson G: Mitochondrial genetics. British medical bulletin 2013, 106:135-159.</w:t>
      </w:r>
    </w:p>
    <w:p w14:paraId="51C16392" w14:textId="77777777" w:rsidR="004F7ACF" w:rsidRPr="004F7ACF" w:rsidRDefault="004F7ACF" w:rsidP="004F7ACF">
      <w:pPr>
        <w:pStyle w:val="EndNoteBibliography"/>
        <w:spacing w:after="240"/>
        <w:ind w:left="280" w:hanging="280"/>
        <w:rPr>
          <w:noProof/>
        </w:rPr>
      </w:pPr>
      <w:r w:rsidRPr="004F7ACF">
        <w:rPr>
          <w:noProof/>
        </w:rPr>
        <w:t>2.</w:t>
      </w:r>
      <w:r w:rsidRPr="004F7ACF">
        <w:rPr>
          <w:noProof/>
        </w:rPr>
        <w:tab/>
        <w:t>Anderson S, Bankier AT, Barrell BG, De Bruijn M, Coulson AR, Drouin J, Eperon I, Nierlich D, Roe BA, Sanger F: Sequence and organization of the human mitochondrial genome. Nature 1981, 290:457-465.</w:t>
      </w:r>
    </w:p>
    <w:p w14:paraId="75A2F063" w14:textId="77777777" w:rsidR="004F7ACF" w:rsidRPr="004F7ACF" w:rsidRDefault="004F7ACF" w:rsidP="004F7ACF">
      <w:pPr>
        <w:pStyle w:val="EndNoteBibliography"/>
        <w:spacing w:after="240"/>
        <w:ind w:left="280" w:hanging="280"/>
        <w:rPr>
          <w:noProof/>
        </w:rPr>
      </w:pPr>
      <w:r w:rsidRPr="004F7ACF">
        <w:rPr>
          <w:noProof/>
        </w:rPr>
        <w:t>3.</w:t>
      </w:r>
      <w:r w:rsidRPr="004F7ACF">
        <w:rPr>
          <w:noProof/>
        </w:rPr>
        <w:tab/>
        <w:t>Gorman GS, Chinnery PF, DiMauro S, Hirano M, Koga Y, McFarland R, Suomalainen A, Thorburn DR, Zeviani M, Turnbull DM: Mitochondrial diseases. Nat Rev Dis Primers 2016, 2:16080.</w:t>
      </w:r>
    </w:p>
    <w:p w14:paraId="4465DD2C" w14:textId="77777777" w:rsidR="004F7ACF" w:rsidRPr="004F7ACF" w:rsidRDefault="004F7ACF" w:rsidP="004F7ACF">
      <w:pPr>
        <w:pStyle w:val="EndNoteBibliography"/>
        <w:spacing w:after="240"/>
        <w:ind w:left="280" w:hanging="280"/>
        <w:rPr>
          <w:noProof/>
        </w:rPr>
      </w:pPr>
      <w:r w:rsidRPr="004F7ACF">
        <w:rPr>
          <w:noProof/>
        </w:rPr>
        <w:t>4.</w:t>
      </w:r>
      <w:r w:rsidRPr="004F7ACF">
        <w:rPr>
          <w:noProof/>
        </w:rPr>
        <w:tab/>
        <w:t>Wortmann SB, Mayr JA, Nuoffer JM, Prokisch H, Sperl W: A Guideline for the Diagnosis of Pediatric Mitochondrial Disease: The Value of Muscle and Skin Biopsies in the Genetics Era. Neuropediatrics 2017, 48:309-314.</w:t>
      </w:r>
    </w:p>
    <w:p w14:paraId="6CFF1189" w14:textId="77777777" w:rsidR="004F7ACF" w:rsidRPr="004F7ACF" w:rsidRDefault="004F7ACF" w:rsidP="004F7ACF">
      <w:pPr>
        <w:pStyle w:val="EndNoteBibliography"/>
        <w:spacing w:after="240"/>
        <w:ind w:left="280" w:hanging="280"/>
        <w:rPr>
          <w:noProof/>
        </w:rPr>
      </w:pPr>
      <w:r w:rsidRPr="004F7ACF">
        <w:rPr>
          <w:noProof/>
        </w:rPr>
        <w:t>5.</w:t>
      </w:r>
      <w:r w:rsidRPr="004F7ACF">
        <w:rPr>
          <w:noProof/>
        </w:rPr>
        <w:tab/>
        <w:t>Wortmann SB, Koolen DA, Smeitink JA, van den Heuvel L, Rodenburg RJ: Whole exome sequencing of suspected mitochondrial patients in clinical practice. J Inherit Metab Dis 2015, 38:437-443.</w:t>
      </w:r>
    </w:p>
    <w:p w14:paraId="000E0ABB" w14:textId="77777777" w:rsidR="004F7ACF" w:rsidRPr="004F7ACF" w:rsidRDefault="004F7ACF" w:rsidP="004F7ACF">
      <w:pPr>
        <w:pStyle w:val="EndNoteBibliography"/>
        <w:spacing w:after="240"/>
        <w:ind w:left="280" w:hanging="280"/>
        <w:rPr>
          <w:noProof/>
        </w:rPr>
      </w:pPr>
      <w:r w:rsidRPr="004F7ACF">
        <w:rPr>
          <w:noProof/>
        </w:rPr>
        <w:t>6.</w:t>
      </w:r>
      <w:r w:rsidRPr="004F7ACF">
        <w:rPr>
          <w:noProof/>
        </w:rPr>
        <w:tab/>
        <w:t>Craven L, Alston CL, Taylor RW, Turnbull DM: Recent Advances in Mitochondrial Disease. Annu Rev Genomics Hum Genet 2017, 18:257-275.</w:t>
      </w:r>
    </w:p>
    <w:p w14:paraId="0ADA3533" w14:textId="77777777" w:rsidR="004F7ACF" w:rsidRPr="004F7ACF" w:rsidRDefault="004F7ACF" w:rsidP="004F7ACF">
      <w:pPr>
        <w:pStyle w:val="EndNoteBibliography"/>
        <w:spacing w:after="240"/>
        <w:ind w:left="280" w:hanging="280"/>
        <w:rPr>
          <w:noProof/>
        </w:rPr>
      </w:pPr>
      <w:r w:rsidRPr="004F7ACF">
        <w:rPr>
          <w:noProof/>
        </w:rPr>
        <w:t>7.</w:t>
      </w:r>
      <w:r w:rsidRPr="004F7ACF">
        <w:rPr>
          <w:noProof/>
        </w:rPr>
        <w:tab/>
        <w:t>Smuts I, Louw R, Du Toit H, Klopper B, Mienie LJ, van der Westhuizen FH: An overview of a cohort of South African patients with mitochondrial disorders. Journal of inherited metabolic disease 2010, 33:95-104.</w:t>
      </w:r>
    </w:p>
    <w:p w14:paraId="53D4B87F" w14:textId="77777777" w:rsidR="004F7ACF" w:rsidRPr="004F7ACF" w:rsidRDefault="004F7ACF" w:rsidP="004F7ACF">
      <w:pPr>
        <w:pStyle w:val="EndNoteBibliography"/>
        <w:spacing w:after="240"/>
        <w:ind w:left="280" w:hanging="280"/>
        <w:rPr>
          <w:noProof/>
        </w:rPr>
      </w:pPr>
      <w:r w:rsidRPr="004F7ACF">
        <w:rPr>
          <w:noProof/>
        </w:rPr>
        <w:t>8.</w:t>
      </w:r>
      <w:r w:rsidRPr="004F7ACF">
        <w:rPr>
          <w:noProof/>
        </w:rPr>
        <w:tab/>
        <w:t>van der Walt EM, Smuts I, Taylor RW, Elson JL, Turnbull DM, Louw R, van Der Westhuizen FH: Characterization of mtDNA variation in a cohort of South African paediatric patients with mitochondrial disease. European Journal of Human Genetics 2012, 20:650-656.</w:t>
      </w:r>
    </w:p>
    <w:p w14:paraId="475B1757" w14:textId="77777777" w:rsidR="004F7ACF" w:rsidRPr="004F7ACF" w:rsidRDefault="004F7ACF" w:rsidP="004F7ACF">
      <w:pPr>
        <w:pStyle w:val="EndNoteBibliography"/>
        <w:spacing w:after="240"/>
        <w:ind w:left="280" w:hanging="280"/>
        <w:rPr>
          <w:noProof/>
        </w:rPr>
      </w:pPr>
      <w:r w:rsidRPr="004F7ACF">
        <w:rPr>
          <w:noProof/>
        </w:rPr>
        <w:lastRenderedPageBreak/>
        <w:t>9.</w:t>
      </w:r>
      <w:r w:rsidRPr="004F7ACF">
        <w:rPr>
          <w:noProof/>
        </w:rPr>
        <w:tab/>
        <w:t>Reinecke CJ, Koekemoer G, Van der Westhuizen FH, Louw R, Lindeque JZ, Mienie LJ, Smuts I: Metabolomics of urinary organic acids in respiratory chain deficiencies in children. Metabolomics 2012, 8:264-283.</w:t>
      </w:r>
    </w:p>
    <w:p w14:paraId="12919931" w14:textId="77777777" w:rsidR="004F7ACF" w:rsidRPr="004F7ACF" w:rsidRDefault="004F7ACF" w:rsidP="004F7ACF">
      <w:pPr>
        <w:pStyle w:val="EndNoteBibliography"/>
        <w:spacing w:after="240"/>
        <w:ind w:left="280" w:hanging="280"/>
        <w:rPr>
          <w:noProof/>
        </w:rPr>
      </w:pPr>
      <w:r w:rsidRPr="004F7ACF">
        <w:rPr>
          <w:noProof/>
        </w:rPr>
        <w:t>10.</w:t>
      </w:r>
      <w:r w:rsidRPr="004F7ACF">
        <w:rPr>
          <w:noProof/>
        </w:rPr>
        <w:tab/>
        <w:t xml:space="preserve">Meldau S, De Lacy R, Riordan G, Goddard E, Pillay K, Fieggen K, Marais D, Van der </w:t>
      </w:r>
      <w:r w:rsidRPr="004F7ACF">
        <w:rPr>
          <w:rFonts w:hint="eastAsia"/>
          <w:noProof/>
        </w:rPr>
        <w:t>Watt G: Identification of a single MPV17 nonsense</w:t>
      </w:r>
      <w:r w:rsidRPr="004F7ACF">
        <w:rPr>
          <w:rFonts w:hint="eastAsia"/>
          <w:noProof/>
        </w:rPr>
        <w:t>‐</w:t>
      </w:r>
      <w:r w:rsidRPr="004F7ACF">
        <w:rPr>
          <w:rFonts w:hint="eastAsia"/>
          <w:noProof/>
        </w:rPr>
        <w:t>associated altered splice variant in 24 South African infants with mitochondrial neurohepatopathy. Clinical genetics 2018.</w:t>
      </w:r>
    </w:p>
    <w:p w14:paraId="49B788B6" w14:textId="77777777" w:rsidR="004F7ACF" w:rsidRPr="004F7ACF" w:rsidRDefault="004F7ACF" w:rsidP="004F7ACF">
      <w:pPr>
        <w:pStyle w:val="EndNoteBibliography"/>
        <w:spacing w:after="240"/>
        <w:ind w:left="280" w:hanging="280"/>
        <w:rPr>
          <w:noProof/>
        </w:rPr>
      </w:pPr>
      <w:r w:rsidRPr="004F7ACF">
        <w:rPr>
          <w:noProof/>
        </w:rPr>
        <w:t>11.</w:t>
      </w:r>
      <w:r w:rsidRPr="004F7ACF">
        <w:rPr>
          <w:noProof/>
        </w:rPr>
        <w:tab/>
        <w:t>Van der Watt G, Owen EP, Berman P, Meldau S, Watermeyer N, Olpin SE, Manning NJ, Baumgarten I, Leisegang F, Henderson H: Glutaric aciduria type 1 in South Africa-high incidence of glutaryl-CoA dehydrogenase deficiency in black South Africans. Mol Genet Metab 2010, 101:178-182.</w:t>
      </w:r>
    </w:p>
    <w:p w14:paraId="00E1251A" w14:textId="77777777" w:rsidR="004F7ACF" w:rsidRPr="004F7ACF" w:rsidRDefault="004F7ACF" w:rsidP="004F7ACF">
      <w:pPr>
        <w:pStyle w:val="EndNoteBibliography"/>
        <w:spacing w:after="240"/>
        <w:ind w:left="280" w:hanging="280"/>
        <w:rPr>
          <w:noProof/>
        </w:rPr>
      </w:pPr>
      <w:r w:rsidRPr="004F7ACF">
        <w:rPr>
          <w:noProof/>
        </w:rPr>
        <w:t>12.</w:t>
      </w:r>
      <w:r w:rsidRPr="004F7ACF">
        <w:rPr>
          <w:noProof/>
        </w:rPr>
        <w:tab/>
        <w:t>van der Westhuizen FH, Sinxadi PZ, Dandara C, Smuts I, Riordan G, Meldau S, Malik AN, Sweeney MG, Tsai Y, Towers GW: Understanding the implications of mitochondrial DNA variation in the health of black southern African populations: The 2014 Workshop. Human mutation 2015, 36:569-571.</w:t>
      </w:r>
    </w:p>
    <w:p w14:paraId="112158E1" w14:textId="77777777" w:rsidR="004F7ACF" w:rsidRPr="004F7ACF" w:rsidRDefault="004F7ACF" w:rsidP="004F7ACF">
      <w:pPr>
        <w:pStyle w:val="EndNoteBibliography"/>
        <w:spacing w:after="240"/>
        <w:ind w:left="280" w:hanging="280"/>
        <w:rPr>
          <w:noProof/>
        </w:rPr>
      </w:pPr>
      <w:r w:rsidRPr="004F7ACF">
        <w:rPr>
          <w:noProof/>
        </w:rPr>
        <w:t>13.</w:t>
      </w:r>
      <w:r w:rsidRPr="004F7ACF">
        <w:rPr>
          <w:noProof/>
        </w:rPr>
        <w:tab/>
        <w:t>Wolf NI, Smeitink JA: Mitochondrial disorders A proposal for consensus diagnostic criteria in infants and children. Neurology 2002, 59:1402-1405.</w:t>
      </w:r>
    </w:p>
    <w:p w14:paraId="4E38A9F7" w14:textId="77777777" w:rsidR="004F7ACF" w:rsidRPr="004F7ACF" w:rsidRDefault="004F7ACF" w:rsidP="004F7ACF">
      <w:pPr>
        <w:pStyle w:val="EndNoteBibliography"/>
        <w:spacing w:after="240"/>
        <w:ind w:left="280" w:hanging="280"/>
        <w:rPr>
          <w:noProof/>
        </w:rPr>
      </w:pPr>
      <w:r w:rsidRPr="004F7ACF">
        <w:rPr>
          <w:noProof/>
        </w:rPr>
        <w:t>14.</w:t>
      </w:r>
      <w:r w:rsidRPr="004F7ACF">
        <w:rPr>
          <w:noProof/>
        </w:rPr>
        <w:tab/>
        <w:t>Smith Pe, Krohn RI, Hermanson G, Mallia A, Gartner F, Provenzano M, Fujimoto E, Goeke N, Olson B, Klenk D: Measurement of protein using bicinchoninic acid. Analytical biochemistry 1985, 150:76-85.</w:t>
      </w:r>
    </w:p>
    <w:p w14:paraId="5DC48A13" w14:textId="77777777" w:rsidR="004F7ACF" w:rsidRPr="004F7ACF" w:rsidRDefault="004F7ACF" w:rsidP="004F7ACF">
      <w:pPr>
        <w:pStyle w:val="EndNoteBibliography"/>
        <w:spacing w:after="240"/>
        <w:ind w:left="280" w:hanging="280"/>
        <w:rPr>
          <w:noProof/>
        </w:rPr>
      </w:pPr>
      <w:r w:rsidRPr="004F7ACF">
        <w:rPr>
          <w:noProof/>
        </w:rPr>
        <w:t>15.</w:t>
      </w:r>
      <w:r w:rsidRPr="004F7ACF">
        <w:rPr>
          <w:noProof/>
        </w:rPr>
        <w:tab/>
        <w:t>Venter L, Lindeque Z, van Rensburg PJ, Van der Westhuizen F, Smuts I, Louw R: Untargeted urine metabolomics reveals a biosignature for muscle respiratory chain deficiencies. Metabolomics 2015, 11:111-121.</w:t>
      </w:r>
    </w:p>
    <w:p w14:paraId="735BB01D" w14:textId="77777777" w:rsidR="004F7ACF" w:rsidRPr="004F7ACF" w:rsidRDefault="004F7ACF" w:rsidP="004F7ACF">
      <w:pPr>
        <w:pStyle w:val="EndNoteBibliography"/>
        <w:spacing w:after="240"/>
        <w:ind w:left="280" w:hanging="280"/>
        <w:rPr>
          <w:noProof/>
        </w:rPr>
      </w:pPr>
      <w:r w:rsidRPr="004F7ACF">
        <w:rPr>
          <w:noProof/>
        </w:rPr>
        <w:t>16.</w:t>
      </w:r>
      <w:r w:rsidRPr="004F7ACF">
        <w:rPr>
          <w:noProof/>
        </w:rPr>
        <w:tab/>
        <w:t>Louw R, Smuts I, Wilsenach K-L, Jonck L-M, Schoonen M, van der Westhuizen FH: The dilemma of diagnosing coenzyme Q10 deficiency in muscle. Molecular genetics and metabolism 2018.</w:t>
      </w:r>
    </w:p>
    <w:p w14:paraId="3737EE80" w14:textId="77777777" w:rsidR="004F7ACF" w:rsidRPr="004F7ACF" w:rsidRDefault="004F7ACF" w:rsidP="004F7ACF">
      <w:pPr>
        <w:pStyle w:val="EndNoteBibliography"/>
        <w:spacing w:after="240"/>
        <w:ind w:left="280" w:hanging="280"/>
        <w:rPr>
          <w:noProof/>
        </w:rPr>
      </w:pPr>
      <w:r w:rsidRPr="004F7ACF">
        <w:rPr>
          <w:noProof/>
        </w:rPr>
        <w:t>17.</w:t>
      </w:r>
      <w:r w:rsidRPr="004F7ACF">
        <w:rPr>
          <w:noProof/>
        </w:rPr>
        <w:tab/>
        <w:t>Weissensteiner H, Forer L, Fuchsberger C, Schopf B, Kloss-Brandstatter A, Specht G, Kronenberg F, Schonherr S: mtDNA-Server: next-generation sequencing data analysis of human mitochondrial DNA in the cloud. Nucleic Acids Res 2016, 44:W64-69.</w:t>
      </w:r>
    </w:p>
    <w:p w14:paraId="52028393" w14:textId="77777777" w:rsidR="004F7ACF" w:rsidRPr="004F7ACF" w:rsidRDefault="004F7ACF" w:rsidP="004F7ACF">
      <w:pPr>
        <w:pStyle w:val="EndNoteBibliography"/>
        <w:spacing w:after="240"/>
        <w:ind w:left="280" w:hanging="280"/>
        <w:rPr>
          <w:noProof/>
        </w:rPr>
      </w:pPr>
      <w:r w:rsidRPr="004F7ACF">
        <w:rPr>
          <w:noProof/>
        </w:rPr>
        <w:lastRenderedPageBreak/>
        <w:t>18.</w:t>
      </w:r>
      <w:r w:rsidRPr="004F7ACF">
        <w:rPr>
          <w:noProof/>
        </w:rPr>
        <w:tab/>
        <w:t>Lott MT, Leipzig JN, Derbeneva O, Xie HM, Chalkia D, Sarmady M, Procaccio V, Wallace DC: mtDNA variation and analysis using MITOMAP and MITOMASTER. Current protocols in bioinformatics 2013:1.23. 21-21.23. 26.</w:t>
      </w:r>
    </w:p>
    <w:p w14:paraId="057E6D8C" w14:textId="77777777" w:rsidR="004F7ACF" w:rsidRPr="004F7ACF" w:rsidRDefault="004F7ACF" w:rsidP="004F7ACF">
      <w:pPr>
        <w:pStyle w:val="EndNoteBibliography"/>
        <w:spacing w:after="240"/>
        <w:ind w:left="280" w:hanging="280"/>
        <w:rPr>
          <w:noProof/>
        </w:rPr>
      </w:pPr>
      <w:r w:rsidRPr="004F7ACF">
        <w:rPr>
          <w:noProof/>
        </w:rPr>
        <w:t>19.</w:t>
      </w:r>
      <w:r w:rsidRPr="004F7ACF">
        <w:rPr>
          <w:noProof/>
        </w:rPr>
        <w:tab/>
        <w:t>Benson DA, Cavanaugh M, Clark K, Karsch-Mizrachi I, Lipman DJ, Ostell J, Sayers EW: GenBank. Nucleic acids research 2012, 41:D36-D42.</w:t>
      </w:r>
    </w:p>
    <w:p w14:paraId="72AF5FD7" w14:textId="77777777" w:rsidR="004F7ACF" w:rsidRPr="004F7ACF" w:rsidRDefault="004F7ACF" w:rsidP="004F7ACF">
      <w:pPr>
        <w:pStyle w:val="EndNoteBibliography"/>
        <w:spacing w:after="240"/>
        <w:ind w:left="280" w:hanging="280"/>
        <w:rPr>
          <w:noProof/>
        </w:rPr>
      </w:pPr>
      <w:r w:rsidRPr="004F7ACF">
        <w:rPr>
          <w:noProof/>
        </w:rPr>
        <w:t>20.</w:t>
      </w:r>
      <w:r w:rsidRPr="004F7ACF">
        <w:rPr>
          <w:noProof/>
        </w:rPr>
        <w:tab/>
        <w:t>van Oven M: PhyloTree Build 17: Growing the human mitochondrial DNA tree. Forensic Science International: Genetics Supplement Series 2015, 5:e392-e394.</w:t>
      </w:r>
    </w:p>
    <w:p w14:paraId="49A2A94A" w14:textId="77777777" w:rsidR="004F7ACF" w:rsidRPr="004F7ACF" w:rsidRDefault="004F7ACF" w:rsidP="004F7ACF">
      <w:pPr>
        <w:pStyle w:val="EndNoteBibliography"/>
        <w:spacing w:after="240"/>
        <w:ind w:left="280" w:hanging="280"/>
        <w:rPr>
          <w:noProof/>
        </w:rPr>
      </w:pPr>
      <w:r w:rsidRPr="004F7ACF">
        <w:rPr>
          <w:noProof/>
        </w:rPr>
        <w:t>21.</w:t>
      </w:r>
      <w:r w:rsidRPr="004F7ACF">
        <w:rPr>
          <w:noProof/>
        </w:rPr>
        <w:tab/>
        <w:t>Benson DA, Cavanaugh M, Clark K, Karsch-Mizrachi I, Lipman DJ, Ostell J, Sayers EW: GenBank. Nucleic acids research 2017, 45:D37.</w:t>
      </w:r>
    </w:p>
    <w:p w14:paraId="00D95628" w14:textId="77777777" w:rsidR="004F7ACF" w:rsidRPr="004F7ACF" w:rsidRDefault="004F7ACF" w:rsidP="004F7ACF">
      <w:pPr>
        <w:pStyle w:val="EndNoteBibliography"/>
        <w:spacing w:after="240"/>
        <w:ind w:left="280" w:hanging="280"/>
        <w:rPr>
          <w:noProof/>
        </w:rPr>
      </w:pPr>
      <w:r w:rsidRPr="004F7ACF">
        <w:rPr>
          <w:noProof/>
        </w:rPr>
        <w:t>22.</w:t>
      </w:r>
      <w:r w:rsidRPr="004F7ACF">
        <w:rPr>
          <w:noProof/>
        </w:rPr>
        <w:tab/>
        <w:t>Van Oven M, Kayser M: Updated comprehensive phylogenetic tree of global human mitochondrial DNA variation. Human mutation 2009, 30.</w:t>
      </w:r>
    </w:p>
    <w:p w14:paraId="05C1786B" w14:textId="77777777" w:rsidR="004F7ACF" w:rsidRPr="004F7ACF" w:rsidRDefault="004F7ACF" w:rsidP="004F7ACF">
      <w:pPr>
        <w:pStyle w:val="EndNoteBibliography"/>
        <w:spacing w:after="240"/>
        <w:ind w:left="280" w:hanging="280"/>
        <w:rPr>
          <w:noProof/>
        </w:rPr>
      </w:pPr>
      <w:r w:rsidRPr="004F7ACF">
        <w:rPr>
          <w:noProof/>
        </w:rPr>
        <w:t>23.</w:t>
      </w:r>
      <w:r w:rsidRPr="004F7ACF">
        <w:rPr>
          <w:noProof/>
        </w:rPr>
        <w:tab/>
        <w:t>DiMauro S, Schon EA: Mitochondrial DNA mutations in human disease. American Journal of Medical Genetics Part A 2001, 106:18-26.</w:t>
      </w:r>
    </w:p>
    <w:p w14:paraId="405A58A7" w14:textId="77777777" w:rsidR="004F7ACF" w:rsidRPr="004F7ACF" w:rsidRDefault="004F7ACF" w:rsidP="004F7ACF">
      <w:pPr>
        <w:pStyle w:val="EndNoteBibliography"/>
        <w:spacing w:after="240"/>
        <w:ind w:left="280" w:hanging="280"/>
        <w:rPr>
          <w:noProof/>
        </w:rPr>
      </w:pPr>
      <w:r w:rsidRPr="004F7ACF">
        <w:rPr>
          <w:noProof/>
        </w:rPr>
        <w:t>24.</w:t>
      </w:r>
      <w:r w:rsidRPr="004F7ACF">
        <w:rPr>
          <w:noProof/>
        </w:rPr>
        <w:tab/>
        <w:t>McFarland R, Elson JL, Taylor RW, Howell N, Turnbull DM: Assigning pathogenicity to mitochondrial tRNA mutations: when ‘definitely maybe’is not good enough. TRENDS in Genetics 2004, 20:591-596.</w:t>
      </w:r>
    </w:p>
    <w:p w14:paraId="7899A9F0" w14:textId="77777777" w:rsidR="004F7ACF" w:rsidRPr="004F7ACF" w:rsidRDefault="004F7ACF" w:rsidP="004F7ACF">
      <w:pPr>
        <w:pStyle w:val="EndNoteBibliography"/>
        <w:spacing w:after="240"/>
        <w:ind w:left="280" w:hanging="280"/>
        <w:rPr>
          <w:noProof/>
        </w:rPr>
      </w:pPr>
      <w:r w:rsidRPr="004F7ACF">
        <w:rPr>
          <w:noProof/>
        </w:rPr>
        <w:t>25.</w:t>
      </w:r>
      <w:r w:rsidRPr="004F7ACF">
        <w:rPr>
          <w:noProof/>
        </w:rPr>
        <w:tab/>
        <w:t>Mitchell AL, Elson JL, Howell N, Taylor RW, Turnbull DM: Sequence variation in mitochondrial complex I genes: mutation or polymorphism? Journal of medical genetics 2006, 43:175-179.</w:t>
      </w:r>
    </w:p>
    <w:p w14:paraId="429D4F2E" w14:textId="77777777" w:rsidR="004F7ACF" w:rsidRPr="004F7ACF" w:rsidRDefault="004F7ACF" w:rsidP="004F7ACF">
      <w:pPr>
        <w:pStyle w:val="EndNoteBibliography"/>
        <w:spacing w:after="240"/>
        <w:ind w:left="280" w:hanging="280"/>
        <w:rPr>
          <w:noProof/>
        </w:rPr>
      </w:pPr>
      <w:r w:rsidRPr="004F7ACF">
        <w:rPr>
          <w:noProof/>
        </w:rPr>
        <w:t>26.</w:t>
      </w:r>
      <w:r w:rsidRPr="004F7ACF">
        <w:rPr>
          <w:noProof/>
        </w:rPr>
        <w:tab/>
        <w:t>Li B, Krishnan VG, Mort ME, Xin F, Kamati KK, Cooper DN, Mooney SD, Radivojac P: Automated inference of molecular mechanisms of disease from amino acid substitutions. Bioinformatics 2009, 25:2744-2750.</w:t>
      </w:r>
    </w:p>
    <w:p w14:paraId="1CD03897" w14:textId="77777777" w:rsidR="004F7ACF" w:rsidRPr="004F7ACF" w:rsidRDefault="004F7ACF" w:rsidP="004F7ACF">
      <w:pPr>
        <w:pStyle w:val="EndNoteBibliography"/>
        <w:spacing w:after="240"/>
        <w:ind w:left="280" w:hanging="280"/>
        <w:rPr>
          <w:noProof/>
        </w:rPr>
      </w:pPr>
      <w:r w:rsidRPr="004F7ACF">
        <w:rPr>
          <w:noProof/>
        </w:rPr>
        <w:t>27.</w:t>
      </w:r>
      <w:r w:rsidRPr="004F7ACF">
        <w:rPr>
          <w:noProof/>
        </w:rPr>
        <w:tab/>
        <w:t>Sonney S, Leipzig J, Lott MT, Zhang S, Procaccio V, Wallace DC, Sondheimer N: Predicting the pathogenicity of novel variants in mitochondrial tRNA with MitoTIP. PLoS computational biology 2017, 13:e1005867.</w:t>
      </w:r>
    </w:p>
    <w:p w14:paraId="68A7CEA6" w14:textId="77777777" w:rsidR="004F7ACF" w:rsidRPr="004F7ACF" w:rsidRDefault="004F7ACF" w:rsidP="004F7ACF">
      <w:pPr>
        <w:pStyle w:val="EndNoteBibliography"/>
        <w:spacing w:after="240"/>
        <w:ind w:left="280" w:hanging="280"/>
        <w:rPr>
          <w:noProof/>
        </w:rPr>
      </w:pPr>
      <w:r w:rsidRPr="004F7ACF">
        <w:rPr>
          <w:rFonts w:hint="eastAsia"/>
          <w:noProof/>
        </w:rPr>
        <w:t>28.</w:t>
      </w:r>
      <w:r w:rsidRPr="004F7ACF">
        <w:rPr>
          <w:rFonts w:hint="eastAsia"/>
          <w:noProof/>
        </w:rPr>
        <w:tab/>
        <w:t>Yarham JW, Al</w:t>
      </w:r>
      <w:r w:rsidRPr="004F7ACF">
        <w:rPr>
          <w:rFonts w:hint="eastAsia"/>
          <w:noProof/>
        </w:rPr>
        <w:t>‐</w:t>
      </w:r>
      <w:r w:rsidRPr="004F7ACF">
        <w:rPr>
          <w:rFonts w:hint="eastAsia"/>
          <w:noProof/>
        </w:rPr>
        <w:t>Dosary M, Blakely EL, Alston CL, Taylor RW, Elson JL, McFarland R: A comparative analysis approach to determin</w:t>
      </w:r>
      <w:r w:rsidRPr="004F7ACF">
        <w:rPr>
          <w:noProof/>
        </w:rPr>
        <w:t>ing the pathogenicity of mitochondrial tRNA mutations. Human mutation 2011, 32:1319-1325.</w:t>
      </w:r>
    </w:p>
    <w:p w14:paraId="4BF1CF7C" w14:textId="77777777" w:rsidR="004F7ACF" w:rsidRPr="004F7ACF" w:rsidRDefault="004F7ACF" w:rsidP="004F7ACF">
      <w:pPr>
        <w:pStyle w:val="EndNoteBibliography"/>
        <w:spacing w:after="240"/>
        <w:ind w:left="280" w:hanging="280"/>
        <w:rPr>
          <w:noProof/>
        </w:rPr>
      </w:pPr>
      <w:r w:rsidRPr="004F7ACF">
        <w:rPr>
          <w:noProof/>
        </w:rPr>
        <w:lastRenderedPageBreak/>
        <w:t>29.</w:t>
      </w:r>
      <w:r w:rsidRPr="004F7ACF">
        <w:rPr>
          <w:noProof/>
        </w:rPr>
        <w:tab/>
        <w:t>Richards S, Aziz N, Bale S, Bick D, Das S, Gastier-Foster J, Grody WW, Hegde M, Lyon E, Spector E: Standards and guidelines for the interpretation of sequence variants: a joint consensus recommendation of the American College of Medical Genetics and Genomics and the Association for Molecular Pathology. Genetics in medicine 2015, 17:405.</w:t>
      </w:r>
    </w:p>
    <w:p w14:paraId="634AA0CC" w14:textId="77777777" w:rsidR="004F7ACF" w:rsidRPr="004F7ACF" w:rsidRDefault="004F7ACF" w:rsidP="004F7ACF">
      <w:pPr>
        <w:pStyle w:val="EndNoteBibliography"/>
        <w:spacing w:after="240"/>
        <w:ind w:left="280" w:hanging="280"/>
        <w:rPr>
          <w:noProof/>
        </w:rPr>
      </w:pPr>
      <w:r w:rsidRPr="004F7ACF">
        <w:rPr>
          <w:noProof/>
        </w:rPr>
        <w:t>30.</w:t>
      </w:r>
      <w:r w:rsidRPr="004F7ACF">
        <w:rPr>
          <w:noProof/>
        </w:rPr>
        <w:tab/>
        <w:t>McLaren W, Gil L, Hunt SE, Riat HS, Ritchie GR, Thormann A, Flicek P, Cunningham F: The ensembl variant effect predictor. Genome biology 2016, 17:122.</w:t>
      </w:r>
    </w:p>
    <w:p w14:paraId="5D876D4C" w14:textId="77777777" w:rsidR="004F7ACF" w:rsidRPr="004F7ACF" w:rsidRDefault="004F7ACF" w:rsidP="004F7ACF">
      <w:pPr>
        <w:pStyle w:val="EndNoteBibliography"/>
        <w:spacing w:after="240"/>
        <w:ind w:left="280" w:hanging="280"/>
        <w:rPr>
          <w:noProof/>
        </w:rPr>
      </w:pPr>
      <w:r w:rsidRPr="004F7ACF">
        <w:rPr>
          <w:noProof/>
        </w:rPr>
        <w:t>31.</w:t>
      </w:r>
      <w:r w:rsidRPr="004F7ACF">
        <w:rPr>
          <w:noProof/>
        </w:rPr>
        <w:tab/>
        <w:t>Paila U, Chapman BA, Kirchner R, Quinlan AR: GEMINI: integrative exploration of genetic variation and genome annotations. PLoS computational biology 2013, 9:e1003153.</w:t>
      </w:r>
    </w:p>
    <w:p w14:paraId="24754E58" w14:textId="77777777" w:rsidR="004F7ACF" w:rsidRPr="004F7ACF" w:rsidRDefault="004F7ACF" w:rsidP="004F7ACF">
      <w:pPr>
        <w:pStyle w:val="EndNoteBibliography"/>
        <w:spacing w:after="240"/>
        <w:ind w:left="280" w:hanging="280"/>
        <w:rPr>
          <w:noProof/>
        </w:rPr>
      </w:pPr>
      <w:r w:rsidRPr="004F7ACF">
        <w:rPr>
          <w:noProof/>
        </w:rPr>
        <w:t>32.</w:t>
      </w:r>
      <w:r w:rsidRPr="004F7ACF">
        <w:rPr>
          <w:noProof/>
        </w:rPr>
        <w:tab/>
        <w:t>Karczewski KJ, Weisburd B, Thomas B, Solomonson M, Ruderfer DM, Kavanagh D, Hamamsy T, Lek M, Samocha KE, Cummings BB: The ExAC browser: displaying reference data information from over 60 000 exomes. Nucleic acids research 2016, 45:D840-D845.</w:t>
      </w:r>
    </w:p>
    <w:p w14:paraId="68DC1731" w14:textId="77777777" w:rsidR="004F7ACF" w:rsidRPr="004F7ACF" w:rsidRDefault="004F7ACF" w:rsidP="004F7ACF">
      <w:pPr>
        <w:pStyle w:val="EndNoteBibliography"/>
        <w:spacing w:after="240"/>
        <w:ind w:left="280" w:hanging="280"/>
        <w:rPr>
          <w:noProof/>
        </w:rPr>
      </w:pPr>
      <w:r w:rsidRPr="004F7ACF">
        <w:rPr>
          <w:noProof/>
        </w:rPr>
        <w:t>33.</w:t>
      </w:r>
      <w:r w:rsidRPr="004F7ACF">
        <w:rPr>
          <w:noProof/>
        </w:rPr>
        <w:tab/>
        <w:t>Ng PC, Henikoff S: SIFT: Predicting amino acid changes that affect protein function. Nucleic acids research 2003, 31:3812-3814.</w:t>
      </w:r>
    </w:p>
    <w:p w14:paraId="0DA915AD" w14:textId="77777777" w:rsidR="004F7ACF" w:rsidRPr="004F7ACF" w:rsidRDefault="004F7ACF" w:rsidP="004F7ACF">
      <w:pPr>
        <w:pStyle w:val="EndNoteBibliography"/>
        <w:spacing w:after="240"/>
        <w:ind w:left="280" w:hanging="280"/>
        <w:rPr>
          <w:noProof/>
        </w:rPr>
      </w:pPr>
      <w:r w:rsidRPr="004F7ACF">
        <w:rPr>
          <w:rFonts w:hint="eastAsia"/>
          <w:noProof/>
        </w:rPr>
        <w:t>34.</w:t>
      </w:r>
      <w:r w:rsidRPr="004F7ACF">
        <w:rPr>
          <w:rFonts w:hint="eastAsia"/>
          <w:noProof/>
        </w:rPr>
        <w:tab/>
        <w:t>Adzhubei I, Jordan DM, Sunyaev SR: Predicting functional effect of human missense mutations using PolyPhen</w:t>
      </w:r>
      <w:r w:rsidRPr="004F7ACF">
        <w:rPr>
          <w:rFonts w:hint="eastAsia"/>
          <w:noProof/>
        </w:rPr>
        <w:t>‐</w:t>
      </w:r>
      <w:r w:rsidRPr="004F7ACF">
        <w:rPr>
          <w:rFonts w:hint="eastAsia"/>
          <w:noProof/>
        </w:rPr>
        <w:t>2. Current protocols in hu</w:t>
      </w:r>
      <w:r w:rsidRPr="004F7ACF">
        <w:rPr>
          <w:noProof/>
        </w:rPr>
        <w:t>man genetics 2013:7.20. 21-27.20. 41.</w:t>
      </w:r>
    </w:p>
    <w:p w14:paraId="6E1553F5" w14:textId="77777777" w:rsidR="004F7ACF" w:rsidRPr="004F7ACF" w:rsidRDefault="004F7ACF" w:rsidP="004F7ACF">
      <w:pPr>
        <w:pStyle w:val="EndNoteBibliography"/>
        <w:spacing w:after="240"/>
        <w:ind w:left="280" w:hanging="280"/>
        <w:rPr>
          <w:noProof/>
        </w:rPr>
      </w:pPr>
      <w:r w:rsidRPr="004F7ACF">
        <w:rPr>
          <w:noProof/>
        </w:rPr>
        <w:t>35.</w:t>
      </w:r>
      <w:r w:rsidRPr="004F7ACF">
        <w:rPr>
          <w:noProof/>
        </w:rPr>
        <w:tab/>
        <w:t>Kircher M, Witten DM, Jain P, O'roak BJ, Cooper GM, Shendure J: A general framework for estimating the relative pathogenicity of human genetic variants. Nature genetics 2014, 46:310.</w:t>
      </w:r>
    </w:p>
    <w:p w14:paraId="14FC9354" w14:textId="77777777" w:rsidR="004F7ACF" w:rsidRPr="004F7ACF" w:rsidRDefault="004F7ACF" w:rsidP="004F7ACF">
      <w:pPr>
        <w:pStyle w:val="EndNoteBibliography"/>
        <w:spacing w:after="240"/>
        <w:ind w:left="280" w:hanging="280"/>
        <w:rPr>
          <w:noProof/>
        </w:rPr>
      </w:pPr>
      <w:r w:rsidRPr="004F7ACF">
        <w:rPr>
          <w:noProof/>
        </w:rPr>
        <w:t>36.</w:t>
      </w:r>
      <w:r w:rsidRPr="004F7ACF">
        <w:rPr>
          <w:noProof/>
        </w:rPr>
        <w:tab/>
        <w:t>Ernst C, Hahnen E, Engel C, Nothnagel M, Weber J, Schmutzler RK, Hauke J: Performance of in silico prediction tools for the classification of rare BRCA1/2 missense variants in clinical diagnostics. BMC medical genomics 2018, 11:35.</w:t>
      </w:r>
    </w:p>
    <w:p w14:paraId="29E8BB20" w14:textId="77777777" w:rsidR="004F7ACF" w:rsidRPr="004F7ACF" w:rsidRDefault="004F7ACF" w:rsidP="004F7ACF">
      <w:pPr>
        <w:pStyle w:val="EndNoteBibliography"/>
        <w:spacing w:after="240"/>
        <w:ind w:left="280" w:hanging="280"/>
        <w:rPr>
          <w:noProof/>
        </w:rPr>
      </w:pPr>
      <w:r w:rsidRPr="004F7ACF">
        <w:rPr>
          <w:noProof/>
        </w:rPr>
        <w:t>37.</w:t>
      </w:r>
      <w:r w:rsidRPr="004F7ACF">
        <w:rPr>
          <w:noProof/>
        </w:rPr>
        <w:tab/>
        <w:t>McFarland R, Kirby DM, Fowler KJ, Ohtake A, Ryan MT, Amor DJ, Fletcher JM, Dixon JW, Collins FA, Turnbull DM: De novo mutations in the mitochondrial ND3 gene as a cause of infantile mitochondrial encephalopathy and complex I deficiency. Annals of neurology 2004, 55:58-64.</w:t>
      </w:r>
    </w:p>
    <w:p w14:paraId="6689C051" w14:textId="77777777" w:rsidR="004F7ACF" w:rsidRPr="004F7ACF" w:rsidRDefault="004F7ACF" w:rsidP="004F7ACF">
      <w:pPr>
        <w:pStyle w:val="EndNoteBibliography"/>
        <w:spacing w:after="240"/>
        <w:ind w:left="280" w:hanging="280"/>
        <w:rPr>
          <w:noProof/>
        </w:rPr>
      </w:pPr>
      <w:r w:rsidRPr="004F7ACF">
        <w:rPr>
          <w:noProof/>
        </w:rPr>
        <w:lastRenderedPageBreak/>
        <w:t>38.</w:t>
      </w:r>
      <w:r w:rsidRPr="004F7ACF">
        <w:rPr>
          <w:noProof/>
        </w:rPr>
        <w:tab/>
        <w:t>Kirby DM, Salemi R, Sugiana C, Ohtake A, Parry L, Bell KM, Kirk EP, Boneh A, Taylor RW, Dahl H-HM: NDUFS6 mutations are a novel cause of lethal neonatal mitochondrial complex I deficiency. The Journal of clinical investigation 2004, 114:837-845.</w:t>
      </w:r>
    </w:p>
    <w:p w14:paraId="3F38B14E" w14:textId="77777777" w:rsidR="004F7ACF" w:rsidRPr="004F7ACF" w:rsidRDefault="004F7ACF" w:rsidP="004F7ACF">
      <w:pPr>
        <w:pStyle w:val="EndNoteBibliography"/>
        <w:spacing w:after="240"/>
        <w:ind w:left="280" w:hanging="280"/>
        <w:rPr>
          <w:noProof/>
        </w:rPr>
      </w:pPr>
      <w:r w:rsidRPr="004F7ACF">
        <w:rPr>
          <w:noProof/>
        </w:rPr>
        <w:t>39.</w:t>
      </w:r>
      <w:r w:rsidRPr="004F7ACF">
        <w:rPr>
          <w:noProof/>
        </w:rPr>
        <w:tab/>
        <w:t>Brown M, Voljavec A, Lott M, MacDonald I, Wallace D: Leber's hereditary optic neuropathy: a model for mitochondrial neurodegenerative diseases. The FASEB Journal 1992, 6:2791-2799.</w:t>
      </w:r>
    </w:p>
    <w:p w14:paraId="629BB965" w14:textId="77777777" w:rsidR="004F7ACF" w:rsidRPr="004F7ACF" w:rsidRDefault="004F7ACF" w:rsidP="004F7ACF">
      <w:pPr>
        <w:pStyle w:val="EndNoteBibliography"/>
        <w:spacing w:after="240"/>
        <w:ind w:left="280" w:hanging="280"/>
        <w:rPr>
          <w:noProof/>
        </w:rPr>
      </w:pPr>
      <w:r w:rsidRPr="004F7ACF">
        <w:rPr>
          <w:noProof/>
        </w:rPr>
        <w:t>40.</w:t>
      </w:r>
      <w:r w:rsidRPr="004F7ACF">
        <w:rPr>
          <w:noProof/>
        </w:rPr>
        <w:tab/>
        <w:t>van der Westhuizen FH, Smuts I, Honey E, Louw R, Schoonen M, Jonck L-M, Dercksen M: A novel mutation in ETFDH manifesting as severe neonatal-onset multiple acyl-CoA dehydrogenase deficiency. Journal of the Neurological Sciences 2017.</w:t>
      </w:r>
    </w:p>
    <w:p w14:paraId="09147100" w14:textId="77777777" w:rsidR="004F7ACF" w:rsidRPr="004F7ACF" w:rsidRDefault="004F7ACF" w:rsidP="004F7ACF">
      <w:pPr>
        <w:pStyle w:val="EndNoteBibliography"/>
        <w:spacing w:after="240"/>
        <w:ind w:left="280" w:hanging="280"/>
        <w:rPr>
          <w:noProof/>
        </w:rPr>
      </w:pPr>
      <w:r w:rsidRPr="004F7ACF">
        <w:rPr>
          <w:noProof/>
        </w:rPr>
        <w:t>41.</w:t>
      </w:r>
      <w:r w:rsidRPr="004F7ACF">
        <w:rPr>
          <w:noProof/>
        </w:rPr>
        <w:tab/>
        <w:t>Wilmshurst J, Lillis S, Zhou H, Pillay K, Henderson H, Kress W, Müller C, Ndondo A, Cloke V, Cullup T: RYR1 mutations are a common cause of congenital myopathies with central nuclei. Annals of neurology 2010, 68:717-726.</w:t>
      </w:r>
    </w:p>
    <w:p w14:paraId="34DF4344" w14:textId="77777777" w:rsidR="004F7ACF" w:rsidRPr="004F7ACF" w:rsidRDefault="004F7ACF" w:rsidP="004F7ACF">
      <w:pPr>
        <w:pStyle w:val="EndNoteBibliography"/>
        <w:spacing w:after="240"/>
        <w:ind w:left="280" w:hanging="280"/>
        <w:rPr>
          <w:noProof/>
        </w:rPr>
      </w:pPr>
      <w:r w:rsidRPr="004F7ACF">
        <w:rPr>
          <w:noProof/>
        </w:rPr>
        <w:t>42.</w:t>
      </w:r>
      <w:r w:rsidRPr="004F7ACF">
        <w:rPr>
          <w:noProof/>
        </w:rPr>
        <w:tab/>
        <w:t>Horstick EJ, Linsley JW, Dowling JJ, Hauser MA, McDonald KK, Ashley-Koch A, Saint-Amant L, Satish A, Cui WW, Zhou W: Stac3 is a component of the excitation–contraction coupling machinery and mutated in Native American myopathy. Nature communications 2013, 4:1952.</w:t>
      </w:r>
    </w:p>
    <w:p w14:paraId="6C22AC00" w14:textId="77777777" w:rsidR="004F7ACF" w:rsidRPr="004F7ACF" w:rsidRDefault="004F7ACF" w:rsidP="004F7ACF">
      <w:pPr>
        <w:pStyle w:val="EndNoteBibliography"/>
        <w:spacing w:after="240"/>
        <w:ind w:left="280" w:hanging="280"/>
        <w:rPr>
          <w:noProof/>
        </w:rPr>
      </w:pPr>
      <w:r w:rsidRPr="004F7ACF">
        <w:rPr>
          <w:noProof/>
        </w:rPr>
        <w:t>43.</w:t>
      </w:r>
      <w:r w:rsidRPr="004F7ACF">
        <w:rPr>
          <w:noProof/>
        </w:rPr>
        <w:tab/>
        <w:t>To-Figueras J, Ducamp S, Clayton J, Badenas C, Delaby C, Ged C, Lyoumi S, Gouya L, de Verneuil H, Beaumont C: ALAS2 acts as a modifier gene in patients with congenital erythropoietic porphyria. Blood 2011, 118:1443-1451.</w:t>
      </w:r>
    </w:p>
    <w:p w14:paraId="61E82A16" w14:textId="77777777" w:rsidR="004F7ACF" w:rsidRPr="004F7ACF" w:rsidRDefault="004F7ACF" w:rsidP="004F7ACF">
      <w:pPr>
        <w:pStyle w:val="EndNoteBibliography"/>
        <w:spacing w:after="240"/>
        <w:ind w:left="280" w:hanging="280"/>
        <w:rPr>
          <w:noProof/>
        </w:rPr>
      </w:pPr>
      <w:r w:rsidRPr="004F7ACF">
        <w:rPr>
          <w:noProof/>
        </w:rPr>
        <w:t>44.</w:t>
      </w:r>
      <w:r w:rsidRPr="004F7ACF">
        <w:rPr>
          <w:noProof/>
        </w:rPr>
        <w:tab/>
        <w:t>Wallace DC, Singh G, Lott MT, Hodge JA, Schurr TG, Lezza A, Elsas LJ, Nikoskelainen EK: Mitochondrial DNA mutation associated with Leber's hereditary optic neuropathy. Science 1988, 242:1427-1430.</w:t>
      </w:r>
    </w:p>
    <w:p w14:paraId="763FB518" w14:textId="77777777" w:rsidR="004F7ACF" w:rsidRPr="004F7ACF" w:rsidRDefault="004F7ACF" w:rsidP="004F7ACF">
      <w:pPr>
        <w:pStyle w:val="EndNoteBibliography"/>
        <w:spacing w:after="240"/>
        <w:ind w:left="280" w:hanging="280"/>
        <w:rPr>
          <w:noProof/>
        </w:rPr>
      </w:pPr>
      <w:r w:rsidRPr="004F7ACF">
        <w:rPr>
          <w:noProof/>
        </w:rPr>
        <w:t>45.</w:t>
      </w:r>
      <w:r w:rsidRPr="004F7ACF">
        <w:rPr>
          <w:noProof/>
        </w:rPr>
        <w:tab/>
        <w:t>Holt I, Harding A, Morgan-Hughes J: Deletions of muscle mitochondrial DNA in patients with mitochondrial myopathies. Nature 1988, 331:717-719.</w:t>
      </w:r>
    </w:p>
    <w:p w14:paraId="37311DD9" w14:textId="77777777" w:rsidR="004F7ACF" w:rsidRPr="004F7ACF" w:rsidRDefault="004F7ACF" w:rsidP="004F7ACF">
      <w:pPr>
        <w:pStyle w:val="EndNoteBibliography"/>
        <w:spacing w:after="240"/>
        <w:ind w:left="280" w:hanging="280"/>
        <w:rPr>
          <w:noProof/>
        </w:rPr>
      </w:pPr>
      <w:r w:rsidRPr="004F7ACF">
        <w:rPr>
          <w:noProof/>
        </w:rPr>
        <w:t>46.</w:t>
      </w:r>
      <w:r w:rsidRPr="004F7ACF">
        <w:rPr>
          <w:noProof/>
        </w:rPr>
        <w:tab/>
        <w:t>Witters P, Saada A, Honzik T, Tesarova M, Kleinle S, Horvath R, Goldstein A, Morava E: Revisiting mitochondrial diagnostic criteria in the new era of genomics. Genetics in Medicine 2018, 20:444.</w:t>
      </w:r>
    </w:p>
    <w:p w14:paraId="32A367F4" w14:textId="77777777" w:rsidR="004F7ACF" w:rsidRPr="004F7ACF" w:rsidRDefault="004F7ACF" w:rsidP="004F7ACF">
      <w:pPr>
        <w:pStyle w:val="EndNoteBibliography"/>
        <w:spacing w:after="240"/>
        <w:ind w:left="280" w:hanging="280"/>
        <w:rPr>
          <w:noProof/>
        </w:rPr>
      </w:pPr>
      <w:r w:rsidRPr="004F7ACF">
        <w:rPr>
          <w:noProof/>
        </w:rPr>
        <w:lastRenderedPageBreak/>
        <w:t>47.</w:t>
      </w:r>
      <w:r w:rsidRPr="004F7ACF">
        <w:rPr>
          <w:noProof/>
        </w:rPr>
        <w:tab/>
        <w:t>Niyazov DM, Kahler SG, Frye RE: Primary mitochondrial disease and secondary mitochondrial dysfunction: importance of distinction for diagnosis and treatment. Molecular syndromology 2016, 7:122-137.</w:t>
      </w:r>
    </w:p>
    <w:p w14:paraId="250D236F" w14:textId="77777777" w:rsidR="004F7ACF" w:rsidRPr="004F7ACF" w:rsidRDefault="004F7ACF" w:rsidP="004F7ACF">
      <w:pPr>
        <w:pStyle w:val="EndNoteBibliography"/>
        <w:spacing w:after="240"/>
        <w:ind w:left="280" w:hanging="280"/>
        <w:rPr>
          <w:noProof/>
        </w:rPr>
      </w:pPr>
      <w:r w:rsidRPr="004F7ACF">
        <w:rPr>
          <w:noProof/>
        </w:rPr>
        <w:t>48.</w:t>
      </w:r>
      <w:r w:rsidRPr="004F7ACF">
        <w:rPr>
          <w:noProof/>
        </w:rPr>
        <w:tab/>
        <w:t>Tanigawa J, Kaneko K, Honda M, Harashima H, Murayama K, Wada T, Takano K, Iai M, Yamashita S, Shimbo H, Aida N, Ohtake A, Osaka H: Two Japanese patients with Leigh syndrome caused by novel SURF1 mutations. Brain Dev 2012, 34:861-865.</w:t>
      </w:r>
    </w:p>
    <w:p w14:paraId="0E288FCE" w14:textId="77777777" w:rsidR="004F7ACF" w:rsidRPr="004F7ACF" w:rsidRDefault="004F7ACF" w:rsidP="004F7ACF">
      <w:pPr>
        <w:pStyle w:val="EndNoteBibliography"/>
        <w:spacing w:after="240"/>
        <w:ind w:left="280" w:hanging="280"/>
        <w:rPr>
          <w:noProof/>
        </w:rPr>
      </w:pPr>
      <w:r w:rsidRPr="004F7ACF">
        <w:rPr>
          <w:noProof/>
        </w:rPr>
        <w:t>49.</w:t>
      </w:r>
      <w:r w:rsidRPr="004F7ACF">
        <w:rPr>
          <w:noProof/>
        </w:rPr>
        <w:tab/>
        <w:t>Plutino M, Chaussenot A, Rouzier C, Ait-El-Mkadem S, Fragaki K, Paquis-Flucklinger V, Bannwarth S: Targeted next generation sequencing with an extended gene panel does not impact variant detection in mitochondrial diseases. BMC medical genetics 2018, 19:57.</w:t>
      </w:r>
    </w:p>
    <w:p w14:paraId="34824306" w14:textId="77777777" w:rsidR="004F7ACF" w:rsidRPr="004F7ACF" w:rsidRDefault="004F7ACF" w:rsidP="004F7ACF">
      <w:pPr>
        <w:pStyle w:val="EndNoteBibliography"/>
        <w:spacing w:after="240"/>
        <w:ind w:left="280" w:hanging="280"/>
        <w:rPr>
          <w:noProof/>
        </w:rPr>
      </w:pPr>
      <w:r w:rsidRPr="004F7ACF">
        <w:rPr>
          <w:noProof/>
        </w:rPr>
        <w:t>50.</w:t>
      </w:r>
      <w:r w:rsidRPr="004F7ACF">
        <w:rPr>
          <w:noProof/>
        </w:rPr>
        <w:tab/>
        <w:t>Alcázar-Fabra M, Trevisson E, Brea-Calvo G: Clinical syndromes associated with Coenzyme Q10 deficiency. Essays in biochemistry 2018, 62:377-398.</w:t>
      </w:r>
    </w:p>
    <w:p w14:paraId="1ED018EE" w14:textId="77777777" w:rsidR="004F7ACF" w:rsidRPr="004F7ACF" w:rsidRDefault="004F7ACF" w:rsidP="004F7ACF">
      <w:pPr>
        <w:pStyle w:val="EndNoteBibliography"/>
        <w:spacing w:after="240"/>
        <w:ind w:left="280" w:hanging="280"/>
        <w:rPr>
          <w:noProof/>
        </w:rPr>
      </w:pPr>
      <w:r w:rsidRPr="004F7ACF">
        <w:rPr>
          <w:noProof/>
        </w:rPr>
        <w:t>51.</w:t>
      </w:r>
      <w:r w:rsidRPr="004F7ACF">
        <w:rPr>
          <w:noProof/>
        </w:rPr>
        <w:tab/>
        <w:t>Heeringa SF, Chernin G, Chaki M, Zhou W, Sloan AJ, Ji Z, Xie LX, Salviati L, Hurd TW, Vega-Warner V: COQ6 mutations in human patients produce nephrotic syndrome with sensorineural deafness. The Journal of clinical investigation 2011, 121:2013-2024.</w:t>
      </w:r>
    </w:p>
    <w:p w14:paraId="6D6BC1E5" w14:textId="77777777" w:rsidR="004F7ACF" w:rsidRPr="004F7ACF" w:rsidRDefault="004F7ACF" w:rsidP="004F7ACF">
      <w:pPr>
        <w:pStyle w:val="EndNoteBibliography"/>
        <w:spacing w:after="240"/>
        <w:ind w:left="280" w:hanging="280"/>
        <w:rPr>
          <w:noProof/>
        </w:rPr>
      </w:pPr>
      <w:r w:rsidRPr="004F7ACF">
        <w:rPr>
          <w:noProof/>
        </w:rPr>
        <w:t>52.</w:t>
      </w:r>
      <w:r w:rsidRPr="004F7ACF">
        <w:rPr>
          <w:noProof/>
        </w:rPr>
        <w:tab/>
        <w:t>Blackburn PR, Selcen D, Gass JM, Jackson JL, Macklin S, Cousin MA, Boczek NJ, Klee EW, Dimberg EL, Kennelly KD: Whole exome sequencing of a patient with suspected mitochondrial myopathy reveals novel compound heterozygous variants in RYR1. Molecular genetics &amp; genomic medicine 2017, 5:295-302.</w:t>
      </w:r>
    </w:p>
    <w:p w14:paraId="5EF7F7E2" w14:textId="77777777" w:rsidR="004F7ACF" w:rsidRPr="004F7ACF" w:rsidRDefault="004F7ACF" w:rsidP="004F7ACF">
      <w:pPr>
        <w:pStyle w:val="EndNoteBibliography"/>
        <w:spacing w:after="240"/>
        <w:ind w:left="280" w:hanging="280"/>
        <w:rPr>
          <w:noProof/>
        </w:rPr>
      </w:pPr>
      <w:r w:rsidRPr="004F7ACF">
        <w:rPr>
          <w:noProof/>
        </w:rPr>
        <w:t>53.</w:t>
      </w:r>
      <w:r w:rsidRPr="004F7ACF">
        <w:rPr>
          <w:noProof/>
        </w:rPr>
        <w:tab/>
        <w:t>Görlach A, Bertram K, Hudecova S, Krizanova O: Calcium and ROS: a mutual interplay. Redox biology 2015, 6:260-271.</w:t>
      </w:r>
    </w:p>
    <w:p w14:paraId="3A08EC49" w14:textId="77777777" w:rsidR="004F7ACF" w:rsidRPr="004F7ACF" w:rsidRDefault="004F7ACF" w:rsidP="004F7ACF">
      <w:pPr>
        <w:pStyle w:val="EndNoteBibliography"/>
        <w:spacing w:after="240"/>
        <w:ind w:left="280" w:hanging="280"/>
        <w:rPr>
          <w:noProof/>
        </w:rPr>
      </w:pPr>
      <w:r w:rsidRPr="004F7ACF">
        <w:rPr>
          <w:noProof/>
        </w:rPr>
        <w:t>54.</w:t>
      </w:r>
      <w:r w:rsidRPr="004F7ACF">
        <w:rPr>
          <w:noProof/>
        </w:rPr>
        <w:tab/>
        <w:t>Zhou H, Jungbluth H, Sewry CA, Feng L, Bertini E, Bushby K, Straub V, Roper H, Rose MR, Brockington M: Molecular mechanisms and phenotypic variation in RYR1-related congenital myopathies. Brain 2007, 130:2024-2036.</w:t>
      </w:r>
    </w:p>
    <w:p w14:paraId="10F9DA01" w14:textId="77777777" w:rsidR="004F7ACF" w:rsidRPr="004F7ACF" w:rsidRDefault="004F7ACF" w:rsidP="004F7ACF">
      <w:pPr>
        <w:pStyle w:val="EndNoteBibliography"/>
        <w:spacing w:after="240"/>
        <w:ind w:left="280" w:hanging="280"/>
        <w:rPr>
          <w:noProof/>
        </w:rPr>
      </w:pPr>
      <w:r w:rsidRPr="004F7ACF">
        <w:rPr>
          <w:noProof/>
        </w:rPr>
        <w:t>55.</w:t>
      </w:r>
      <w:r w:rsidRPr="004F7ACF">
        <w:rPr>
          <w:noProof/>
        </w:rPr>
        <w:tab/>
        <w:t>Abath Neto O, Martins CdA, Carvalho M, Chadi G, Seitz KW, Oliveira ASB, Reed UC, Laporte J, Zanoteli E: DNM2 mutations in a cohort of sporadic patients with centronuclear myopathy. Genetics and molecular biology 2015, 38:147-151.</w:t>
      </w:r>
    </w:p>
    <w:p w14:paraId="3A1BE519" w14:textId="77777777" w:rsidR="004F7ACF" w:rsidRPr="004F7ACF" w:rsidRDefault="004F7ACF" w:rsidP="004F7ACF">
      <w:pPr>
        <w:pStyle w:val="EndNoteBibliography"/>
        <w:spacing w:after="240"/>
        <w:ind w:left="280" w:hanging="280"/>
        <w:rPr>
          <w:noProof/>
        </w:rPr>
      </w:pPr>
      <w:r w:rsidRPr="004F7ACF">
        <w:rPr>
          <w:noProof/>
        </w:rPr>
        <w:lastRenderedPageBreak/>
        <w:t>56.</w:t>
      </w:r>
      <w:r w:rsidRPr="004F7ACF">
        <w:rPr>
          <w:noProof/>
        </w:rPr>
        <w:tab/>
        <w:t>Punetha J, Kesari A, Uapinyoying P, Giri M, Clarke NF, Waddell LB, North KN, Ghaoui R, O’Grady GL, Oates EC: Targeted re-sequencing emulsion PCR panel for myopathies: results in 94 cases. Journal of neuromuscular diseases 2016, 3:209-225.</w:t>
      </w:r>
    </w:p>
    <w:p w14:paraId="760D7EF4" w14:textId="77777777" w:rsidR="004F7ACF" w:rsidRPr="004F7ACF" w:rsidRDefault="004F7ACF" w:rsidP="004F7ACF">
      <w:pPr>
        <w:pStyle w:val="EndNoteBibliography"/>
        <w:spacing w:after="240"/>
        <w:ind w:left="280" w:hanging="280"/>
        <w:rPr>
          <w:noProof/>
        </w:rPr>
      </w:pPr>
      <w:r w:rsidRPr="004F7ACF">
        <w:rPr>
          <w:noProof/>
        </w:rPr>
        <w:t>57.</w:t>
      </w:r>
      <w:r w:rsidRPr="004F7ACF">
        <w:rPr>
          <w:noProof/>
        </w:rPr>
        <w:tab/>
        <w:t>Balwani M, Bloomer J, Desnick R, of the NIH-Sponsored PC, Network RDCR: X-linked protoporphyria.  2013.</w:t>
      </w:r>
    </w:p>
    <w:p w14:paraId="0332540D" w14:textId="77777777" w:rsidR="004F7ACF" w:rsidRPr="004F7ACF" w:rsidRDefault="004F7ACF" w:rsidP="004F7ACF">
      <w:pPr>
        <w:pStyle w:val="EndNoteBibliography"/>
        <w:spacing w:after="240"/>
        <w:ind w:left="280" w:hanging="280"/>
        <w:rPr>
          <w:noProof/>
        </w:rPr>
      </w:pPr>
      <w:r w:rsidRPr="004F7ACF">
        <w:rPr>
          <w:noProof/>
        </w:rPr>
        <w:t>58.</w:t>
      </w:r>
      <w:r w:rsidRPr="004F7ACF">
        <w:rPr>
          <w:noProof/>
        </w:rPr>
        <w:tab/>
        <w:t>Shahin H, Walsh T, Sobe T, Rayan AA, Lynch ED, Lee MK, Avraham KB, King M-C, Kanaan M: Mutations in a novel isoform of TRIOBP that encodes a filamentous-actin binding protein are responsible for DFNB28 recessive nonsyndromic hearing loss. The American Journal of Human Genetics 2006, 78:144-152.</w:t>
      </w:r>
    </w:p>
    <w:p w14:paraId="1FAE272A" w14:textId="77777777" w:rsidR="004F7ACF" w:rsidRPr="004F7ACF" w:rsidRDefault="004F7ACF" w:rsidP="004F7ACF">
      <w:pPr>
        <w:pStyle w:val="EndNoteBibliography"/>
        <w:spacing w:after="240"/>
        <w:ind w:left="280" w:hanging="280"/>
        <w:rPr>
          <w:noProof/>
        </w:rPr>
      </w:pPr>
      <w:r w:rsidRPr="004F7ACF">
        <w:rPr>
          <w:noProof/>
        </w:rPr>
        <w:t>59.</w:t>
      </w:r>
      <w:r w:rsidRPr="004F7ACF">
        <w:rPr>
          <w:noProof/>
        </w:rPr>
        <w:tab/>
        <w:t>Riazuddin S, Khan SN, Ahmed ZM, Ghosh M, Caution K, Nazli S, Kabra M, Zafar AU, Chen K, Naz S: Mutations in TRIOBP, which encodes a putative cytoskeletal-organizing protein, are associated with nonsyndromic recessive deafness. The American Journal of Human Genetics 2006, 78:137-143.</w:t>
      </w:r>
    </w:p>
    <w:p w14:paraId="59F1531B" w14:textId="77777777" w:rsidR="004F7ACF" w:rsidRPr="004F7ACF" w:rsidRDefault="004F7ACF" w:rsidP="004F7ACF">
      <w:pPr>
        <w:pStyle w:val="EndNoteBibliography"/>
        <w:spacing w:after="240"/>
        <w:ind w:left="280" w:hanging="280"/>
        <w:rPr>
          <w:noProof/>
        </w:rPr>
      </w:pPr>
      <w:r w:rsidRPr="004F7ACF">
        <w:rPr>
          <w:noProof/>
        </w:rPr>
        <w:t>60.</w:t>
      </w:r>
      <w:r w:rsidRPr="004F7ACF">
        <w:rPr>
          <w:noProof/>
        </w:rPr>
        <w:tab/>
        <w:t>Neveling K, Feenstra I, Gilissen C, Hoefsloot LH, Kamsteeg EJ, Mensenkamp AR, Rodenburg RJ, Yntema HG, Spruijt L, Vermeer S, Rinne T, van Gassen KL, Bodmer D, Lugtenberg D, de Reuver R, Buijsman W, Derks RC, Wieskamp N, van den Heuvel B, Ligtenberg MJ, Kremer H, Koolen DA, van de Warrenburg BP, Cremers FP, Marcelis CL, Smeitink JA, Wortmann SB, van Zelst-Stams WA, Veltman JA, Brunner HG, Scheffer H, Nelen MR: A post-hoc comparison of the utility of sanger sequencing and exome sequencing for the diagnosis of heterogeneous diseases. Hum Mutat 2013, 34:1721-1726.</w:t>
      </w:r>
    </w:p>
    <w:p w14:paraId="3C73A776" w14:textId="77777777" w:rsidR="004F7ACF" w:rsidRPr="004F7ACF" w:rsidRDefault="004F7ACF" w:rsidP="004F7ACF">
      <w:pPr>
        <w:pStyle w:val="EndNoteBibliography"/>
        <w:ind w:left="280" w:hanging="280"/>
        <w:rPr>
          <w:noProof/>
        </w:rPr>
      </w:pPr>
      <w:r w:rsidRPr="004F7ACF">
        <w:rPr>
          <w:noProof/>
        </w:rPr>
        <w:t>61.</w:t>
      </w:r>
      <w:r w:rsidRPr="004F7ACF">
        <w:rPr>
          <w:noProof/>
        </w:rPr>
        <w:tab/>
        <w:t>Haack TB, Haberberger B, Frisch E-M, Wieland T, Iuso A, Gorza M, Strecker V, Graf E, Mayr JA, Herberg U: Molecular diagnosis in mitochondrial complex I deficiency using exome sequencing. Journal of medical genetics 2012, 49:277-283.</w:t>
      </w:r>
    </w:p>
    <w:p w14:paraId="153A1F9C" w14:textId="28360BE9" w:rsidR="000931F0" w:rsidRPr="00775AE3" w:rsidRDefault="00DE5CD3">
      <w:pPr>
        <w:rPr>
          <w:rFonts w:ascii="Arial" w:hAnsi="Arial" w:cs="Arial"/>
        </w:rPr>
      </w:pPr>
      <w:r w:rsidRPr="00775AE3">
        <w:rPr>
          <w:rFonts w:ascii="Arial" w:hAnsi="Arial" w:cs="Arial"/>
        </w:rPr>
        <w:fldChar w:fldCharType="end"/>
      </w:r>
      <w:bookmarkEnd w:id="74"/>
      <w:bookmarkEnd w:id="75"/>
    </w:p>
    <w:p w14:paraId="71DB520D" w14:textId="77777777" w:rsidR="000931F0" w:rsidRPr="00775AE3" w:rsidRDefault="00DE5CD3">
      <w:pPr>
        <w:rPr>
          <w:rFonts w:ascii="Arial" w:hAnsi="Arial" w:cs="Arial"/>
        </w:rPr>
      </w:pPr>
      <w:r w:rsidRPr="00775AE3">
        <w:rPr>
          <w:rFonts w:ascii="Arial" w:hAnsi="Arial" w:cs="Arial"/>
        </w:rPr>
        <w:br w:type="page"/>
      </w:r>
    </w:p>
    <w:p w14:paraId="05E7B2C7" w14:textId="77777777" w:rsidR="000931F0" w:rsidRPr="00775AE3" w:rsidRDefault="00DE5CD3">
      <w:pPr>
        <w:pStyle w:val="Heading2"/>
        <w:spacing w:before="220" w:beforeAutospacing="0" w:after="220" w:afterAutospacing="0" w:line="480" w:lineRule="auto"/>
        <w:rPr>
          <w:rFonts w:ascii="Arial" w:hAnsi="Arial" w:cs="Arial" w:hint="default"/>
        </w:rPr>
      </w:pPr>
      <w:r w:rsidRPr="00775AE3">
        <w:rPr>
          <w:rFonts w:ascii="Arial" w:hAnsi="Arial" w:cs="Arial" w:hint="default"/>
        </w:rPr>
        <w:lastRenderedPageBreak/>
        <w:t>Footnote’s Page</w:t>
      </w:r>
    </w:p>
    <w:p w14:paraId="24C22355" w14:textId="77777777" w:rsidR="000931F0" w:rsidRPr="00775AE3" w:rsidRDefault="00DE5CD3">
      <w:pPr>
        <w:spacing w:after="0"/>
        <w:rPr>
          <w:rFonts w:ascii="Arial" w:hAnsi="Arial" w:cs="Arial"/>
          <w:b/>
        </w:rPr>
      </w:pPr>
      <w:r w:rsidRPr="00775AE3">
        <w:rPr>
          <w:rFonts w:ascii="Arial" w:hAnsi="Arial" w:cs="Arial"/>
          <w:b/>
        </w:rPr>
        <w:t>Abbreviations:</w:t>
      </w:r>
    </w:p>
    <w:p w14:paraId="46D23FB5" w14:textId="77777777" w:rsidR="000931F0" w:rsidRPr="00775AE3" w:rsidRDefault="00DE5CD3">
      <w:pPr>
        <w:spacing w:after="0"/>
        <w:rPr>
          <w:rFonts w:ascii="Arial" w:hAnsi="Arial" w:cs="Arial"/>
        </w:rPr>
      </w:pPr>
      <w:r w:rsidRPr="00775AE3">
        <w:rPr>
          <w:rFonts w:ascii="Arial" w:hAnsi="Arial" w:cs="Arial"/>
        </w:rPr>
        <w:t>MD</w:t>
      </w:r>
      <w:r w:rsidRPr="00775AE3">
        <w:rPr>
          <w:rFonts w:ascii="Arial" w:hAnsi="Arial" w:cs="Arial"/>
        </w:rPr>
        <w:tab/>
      </w:r>
      <w:r w:rsidRPr="00775AE3">
        <w:rPr>
          <w:rFonts w:ascii="Arial" w:hAnsi="Arial" w:cs="Arial"/>
        </w:rPr>
        <w:tab/>
        <w:t>Mitochondrial disease</w:t>
      </w:r>
    </w:p>
    <w:p w14:paraId="0AE2D5B4" w14:textId="77777777" w:rsidR="000931F0" w:rsidRPr="00775AE3" w:rsidRDefault="00DE5CD3">
      <w:pPr>
        <w:spacing w:after="0"/>
        <w:rPr>
          <w:rFonts w:ascii="Arial" w:hAnsi="Arial" w:cs="Arial"/>
        </w:rPr>
      </w:pPr>
      <w:r w:rsidRPr="00775AE3">
        <w:rPr>
          <w:rFonts w:ascii="Arial" w:hAnsi="Arial" w:cs="Arial"/>
        </w:rPr>
        <w:t>CI to CIV</w:t>
      </w:r>
      <w:r w:rsidRPr="00775AE3">
        <w:rPr>
          <w:rFonts w:ascii="Arial" w:hAnsi="Arial" w:cs="Arial"/>
        </w:rPr>
        <w:tab/>
        <w:t>Respiratory chain enzyme complexes I to IV, respectively</w:t>
      </w:r>
    </w:p>
    <w:p w14:paraId="3B2D10CA" w14:textId="77777777" w:rsidR="000931F0" w:rsidRPr="00775AE3" w:rsidRDefault="00DE5CD3">
      <w:pPr>
        <w:spacing w:after="0"/>
        <w:rPr>
          <w:rFonts w:ascii="Arial" w:hAnsi="Arial" w:cs="Arial"/>
        </w:rPr>
      </w:pPr>
      <w:r w:rsidRPr="00775AE3">
        <w:rPr>
          <w:rFonts w:ascii="Arial" w:hAnsi="Arial" w:cs="Arial"/>
        </w:rPr>
        <w:t>NGS</w:t>
      </w:r>
      <w:r w:rsidRPr="00775AE3">
        <w:rPr>
          <w:rFonts w:ascii="Arial" w:hAnsi="Arial" w:cs="Arial"/>
        </w:rPr>
        <w:tab/>
      </w:r>
      <w:r w:rsidRPr="00775AE3">
        <w:rPr>
          <w:rFonts w:ascii="Arial" w:hAnsi="Arial" w:cs="Arial"/>
        </w:rPr>
        <w:tab/>
        <w:t>Next generation sequencing</w:t>
      </w:r>
    </w:p>
    <w:p w14:paraId="4AE9EA47" w14:textId="77777777" w:rsidR="000931F0" w:rsidRPr="00775AE3" w:rsidRDefault="00DE5CD3">
      <w:pPr>
        <w:spacing w:after="0"/>
        <w:rPr>
          <w:rFonts w:ascii="Arial" w:hAnsi="Arial" w:cs="Arial"/>
        </w:rPr>
      </w:pPr>
      <w:r w:rsidRPr="00775AE3">
        <w:rPr>
          <w:rFonts w:ascii="Arial" w:hAnsi="Arial" w:cs="Arial"/>
        </w:rPr>
        <w:t>OXPHOS</w:t>
      </w:r>
      <w:r w:rsidRPr="00775AE3">
        <w:rPr>
          <w:rFonts w:ascii="Arial" w:hAnsi="Arial" w:cs="Arial"/>
        </w:rPr>
        <w:tab/>
        <w:t>Oxidative phosphorylation</w:t>
      </w:r>
    </w:p>
    <w:p w14:paraId="0ACD77EB" w14:textId="77777777" w:rsidR="000931F0" w:rsidRPr="00775AE3" w:rsidRDefault="00DE5CD3">
      <w:pPr>
        <w:spacing w:after="0"/>
        <w:rPr>
          <w:rFonts w:ascii="Arial" w:hAnsi="Arial" w:cs="Arial"/>
        </w:rPr>
      </w:pPr>
      <w:proofErr w:type="spellStart"/>
      <w:r w:rsidRPr="00775AE3">
        <w:rPr>
          <w:rFonts w:ascii="Arial" w:hAnsi="Arial" w:cs="Arial"/>
        </w:rPr>
        <w:t>mtDNA</w:t>
      </w:r>
      <w:proofErr w:type="spellEnd"/>
      <w:r w:rsidRPr="00775AE3">
        <w:rPr>
          <w:rFonts w:ascii="Arial" w:hAnsi="Arial" w:cs="Arial"/>
        </w:rPr>
        <w:t xml:space="preserve"> </w:t>
      </w:r>
      <w:r w:rsidRPr="00775AE3">
        <w:rPr>
          <w:rFonts w:ascii="Arial" w:hAnsi="Arial" w:cs="Arial"/>
        </w:rPr>
        <w:tab/>
        <w:t xml:space="preserve">mitochondrial DNA </w:t>
      </w:r>
    </w:p>
    <w:p w14:paraId="077E28D9" w14:textId="77777777" w:rsidR="000931F0" w:rsidRPr="00775AE3" w:rsidRDefault="00DE5CD3">
      <w:pPr>
        <w:spacing w:after="0"/>
        <w:rPr>
          <w:rFonts w:ascii="Arial" w:hAnsi="Arial" w:cs="Arial"/>
        </w:rPr>
      </w:pPr>
      <w:proofErr w:type="spellStart"/>
      <w:r w:rsidRPr="00775AE3">
        <w:rPr>
          <w:rFonts w:ascii="Arial" w:hAnsi="Arial" w:cs="Arial"/>
        </w:rPr>
        <w:t>nDNA</w:t>
      </w:r>
      <w:proofErr w:type="spellEnd"/>
      <w:r w:rsidRPr="00775AE3">
        <w:rPr>
          <w:rFonts w:ascii="Arial" w:hAnsi="Arial" w:cs="Arial"/>
        </w:rPr>
        <w:t xml:space="preserve"> </w:t>
      </w:r>
      <w:r w:rsidRPr="00775AE3">
        <w:rPr>
          <w:rFonts w:ascii="Arial" w:hAnsi="Arial" w:cs="Arial"/>
        </w:rPr>
        <w:tab/>
      </w:r>
      <w:r w:rsidRPr="00775AE3">
        <w:rPr>
          <w:rFonts w:ascii="Arial" w:hAnsi="Arial" w:cs="Arial"/>
        </w:rPr>
        <w:tab/>
        <w:t>nuclear DNA</w:t>
      </w:r>
    </w:p>
    <w:p w14:paraId="0DF1C256" w14:textId="77777777" w:rsidR="000931F0" w:rsidRPr="00775AE3" w:rsidRDefault="00DE5CD3">
      <w:pPr>
        <w:spacing w:after="0"/>
        <w:rPr>
          <w:rFonts w:ascii="Arial" w:hAnsi="Arial" w:cs="Arial"/>
        </w:rPr>
      </w:pPr>
      <w:r w:rsidRPr="00775AE3">
        <w:rPr>
          <w:rFonts w:ascii="Arial" w:hAnsi="Arial" w:cs="Arial"/>
        </w:rPr>
        <w:t>WES</w:t>
      </w:r>
      <w:r w:rsidRPr="00775AE3">
        <w:rPr>
          <w:rFonts w:ascii="Arial" w:hAnsi="Arial" w:cs="Arial"/>
        </w:rPr>
        <w:tab/>
      </w:r>
      <w:r w:rsidRPr="00775AE3">
        <w:rPr>
          <w:rFonts w:ascii="Arial" w:hAnsi="Arial" w:cs="Arial"/>
        </w:rPr>
        <w:tab/>
        <w:t>Whole-exome sequencing</w:t>
      </w:r>
    </w:p>
    <w:p w14:paraId="0EB904E2" w14:textId="77777777" w:rsidR="000931F0" w:rsidRPr="00775AE3" w:rsidRDefault="00DE5CD3">
      <w:pPr>
        <w:spacing w:after="0"/>
        <w:rPr>
          <w:rFonts w:ascii="Arial" w:hAnsi="Arial" w:cs="Arial"/>
        </w:rPr>
      </w:pPr>
      <w:r w:rsidRPr="00775AE3">
        <w:rPr>
          <w:rFonts w:ascii="Arial" w:hAnsi="Arial" w:cs="Arial"/>
        </w:rPr>
        <w:t>RC</w:t>
      </w:r>
      <w:r w:rsidRPr="00775AE3">
        <w:rPr>
          <w:rFonts w:ascii="Arial" w:hAnsi="Arial" w:cs="Arial"/>
        </w:rPr>
        <w:tab/>
      </w:r>
      <w:r w:rsidRPr="00775AE3">
        <w:rPr>
          <w:rFonts w:ascii="Arial" w:hAnsi="Arial" w:cs="Arial"/>
        </w:rPr>
        <w:tab/>
        <w:t>Respiratory chain</w:t>
      </w:r>
    </w:p>
    <w:p w14:paraId="6AFD08F2" w14:textId="77777777" w:rsidR="000931F0" w:rsidRPr="00775AE3" w:rsidRDefault="00DE5CD3">
      <w:pPr>
        <w:spacing w:after="0"/>
        <w:rPr>
          <w:rFonts w:ascii="Arial" w:hAnsi="Arial" w:cs="Arial"/>
        </w:rPr>
      </w:pPr>
      <w:r w:rsidRPr="00775AE3">
        <w:rPr>
          <w:rFonts w:ascii="Arial" w:hAnsi="Arial" w:cs="Arial"/>
        </w:rPr>
        <w:t>CNS</w:t>
      </w:r>
      <w:r w:rsidRPr="00775AE3">
        <w:rPr>
          <w:rFonts w:ascii="Arial" w:hAnsi="Arial" w:cs="Arial"/>
        </w:rPr>
        <w:tab/>
      </w:r>
      <w:r w:rsidRPr="00775AE3">
        <w:rPr>
          <w:rFonts w:ascii="Arial" w:hAnsi="Arial" w:cs="Arial"/>
        </w:rPr>
        <w:tab/>
        <w:t>Central nervous system</w:t>
      </w:r>
    </w:p>
    <w:p w14:paraId="084D2A9F" w14:textId="77777777" w:rsidR="000931F0" w:rsidRPr="00775AE3" w:rsidRDefault="00DE5CD3">
      <w:pPr>
        <w:spacing w:after="0"/>
        <w:rPr>
          <w:rFonts w:ascii="Arial" w:hAnsi="Arial" w:cs="Arial"/>
        </w:rPr>
      </w:pPr>
      <w:r w:rsidRPr="00775AE3">
        <w:rPr>
          <w:rFonts w:ascii="Arial" w:hAnsi="Arial" w:cs="Arial"/>
        </w:rPr>
        <w:t>CS</w:t>
      </w:r>
      <w:r w:rsidRPr="00775AE3">
        <w:rPr>
          <w:rFonts w:ascii="Arial" w:hAnsi="Arial" w:cs="Arial"/>
        </w:rPr>
        <w:tab/>
      </w:r>
      <w:r w:rsidRPr="00775AE3">
        <w:rPr>
          <w:rFonts w:ascii="Arial" w:hAnsi="Arial" w:cs="Arial"/>
        </w:rPr>
        <w:tab/>
        <w:t>Citrate synthase</w:t>
      </w:r>
    </w:p>
    <w:p w14:paraId="1368CF3C" w14:textId="77777777" w:rsidR="000931F0" w:rsidRPr="00775AE3" w:rsidRDefault="00DE5CD3">
      <w:pPr>
        <w:spacing w:after="0"/>
        <w:rPr>
          <w:rFonts w:ascii="Arial" w:hAnsi="Arial" w:cs="Arial"/>
        </w:rPr>
      </w:pPr>
      <w:r w:rsidRPr="00775AE3">
        <w:rPr>
          <w:rFonts w:ascii="Arial" w:hAnsi="Arial" w:cs="Arial"/>
        </w:rPr>
        <w:t>VCF</w:t>
      </w:r>
      <w:r w:rsidRPr="00775AE3">
        <w:rPr>
          <w:rFonts w:ascii="Arial" w:hAnsi="Arial" w:cs="Arial"/>
        </w:rPr>
        <w:tab/>
      </w:r>
      <w:r w:rsidRPr="00775AE3">
        <w:rPr>
          <w:rFonts w:ascii="Arial" w:hAnsi="Arial" w:cs="Arial"/>
        </w:rPr>
        <w:tab/>
        <w:t xml:space="preserve">Variant Calling Format </w:t>
      </w:r>
    </w:p>
    <w:p w14:paraId="36E2F07D" w14:textId="77777777" w:rsidR="000931F0" w:rsidRPr="00775AE3" w:rsidRDefault="00DE5CD3">
      <w:pPr>
        <w:spacing w:after="0"/>
        <w:rPr>
          <w:rFonts w:ascii="Arial" w:hAnsi="Arial" w:cs="Arial"/>
        </w:rPr>
      </w:pPr>
      <w:proofErr w:type="spellStart"/>
      <w:r w:rsidRPr="00775AE3">
        <w:rPr>
          <w:rFonts w:ascii="Arial" w:hAnsi="Arial" w:cs="Arial"/>
        </w:rPr>
        <w:t>ExAC</w:t>
      </w:r>
      <w:proofErr w:type="spellEnd"/>
      <w:r w:rsidRPr="00775AE3">
        <w:rPr>
          <w:rFonts w:ascii="Arial" w:hAnsi="Arial" w:cs="Arial"/>
        </w:rPr>
        <w:tab/>
      </w:r>
      <w:r w:rsidRPr="00775AE3">
        <w:rPr>
          <w:rFonts w:ascii="Arial" w:hAnsi="Arial" w:cs="Arial"/>
        </w:rPr>
        <w:tab/>
        <w:t>Exome Aggregation Consortium</w:t>
      </w:r>
    </w:p>
    <w:p w14:paraId="3B30AE06" w14:textId="77777777" w:rsidR="000931F0" w:rsidRPr="00775AE3" w:rsidRDefault="00DE5CD3">
      <w:pPr>
        <w:spacing w:after="0"/>
        <w:rPr>
          <w:rFonts w:ascii="Arial" w:hAnsi="Arial" w:cs="Arial"/>
        </w:rPr>
      </w:pPr>
      <w:r w:rsidRPr="00775AE3">
        <w:rPr>
          <w:rFonts w:ascii="Arial" w:hAnsi="Arial" w:cs="Arial"/>
        </w:rPr>
        <w:t>SIFT</w:t>
      </w:r>
      <w:r w:rsidRPr="00775AE3">
        <w:rPr>
          <w:rFonts w:ascii="Arial" w:hAnsi="Arial" w:cs="Arial"/>
        </w:rPr>
        <w:tab/>
      </w:r>
      <w:r w:rsidRPr="00775AE3">
        <w:rPr>
          <w:rFonts w:ascii="Arial" w:hAnsi="Arial" w:cs="Arial"/>
        </w:rPr>
        <w:tab/>
        <w:t>Sorting Intolerant From Tolerant</w:t>
      </w:r>
      <w:r w:rsidRPr="00775AE3">
        <w:rPr>
          <w:rFonts w:ascii="Arial" w:hAnsi="Arial" w:cs="Arial"/>
          <w:i/>
        </w:rPr>
        <w:t xml:space="preserve"> </w:t>
      </w:r>
    </w:p>
    <w:p w14:paraId="5590E203" w14:textId="77777777" w:rsidR="000931F0" w:rsidRPr="00775AE3" w:rsidRDefault="00DE5CD3">
      <w:pPr>
        <w:spacing w:after="0"/>
        <w:rPr>
          <w:rFonts w:ascii="Arial" w:hAnsi="Arial" w:cs="Arial"/>
        </w:rPr>
      </w:pPr>
      <w:r w:rsidRPr="00775AE3">
        <w:rPr>
          <w:rFonts w:ascii="Arial" w:hAnsi="Arial" w:cs="Arial"/>
        </w:rPr>
        <w:t>CADD</w:t>
      </w:r>
      <w:r w:rsidRPr="00775AE3">
        <w:rPr>
          <w:rFonts w:ascii="Arial" w:hAnsi="Arial" w:cs="Arial"/>
        </w:rPr>
        <w:tab/>
      </w:r>
      <w:r w:rsidRPr="00775AE3">
        <w:rPr>
          <w:rFonts w:ascii="Arial" w:hAnsi="Arial" w:cs="Arial"/>
        </w:rPr>
        <w:tab/>
        <w:t>Combined Annotation Dependent Depletion</w:t>
      </w:r>
    </w:p>
    <w:p w14:paraId="323B7205" w14:textId="68B8A4B4" w:rsidR="000931F0" w:rsidRPr="00775AE3" w:rsidRDefault="00DE5CD3">
      <w:pPr>
        <w:spacing w:after="0"/>
        <w:rPr>
          <w:rFonts w:ascii="Arial" w:hAnsi="Arial" w:cs="Arial"/>
        </w:rPr>
      </w:pPr>
      <w:proofErr w:type="spellStart"/>
      <w:r w:rsidRPr="00775AE3">
        <w:rPr>
          <w:rFonts w:ascii="Arial" w:hAnsi="Arial" w:cs="Arial"/>
        </w:rPr>
        <w:t>LoF</w:t>
      </w:r>
      <w:proofErr w:type="spellEnd"/>
      <w:r w:rsidRPr="00775AE3">
        <w:rPr>
          <w:rFonts w:ascii="Arial" w:hAnsi="Arial" w:cs="Arial"/>
        </w:rPr>
        <w:tab/>
      </w:r>
      <w:r w:rsidRPr="00775AE3">
        <w:rPr>
          <w:rFonts w:ascii="Arial" w:hAnsi="Arial" w:cs="Arial"/>
        </w:rPr>
        <w:tab/>
        <w:t>Loss-of-function</w:t>
      </w:r>
    </w:p>
    <w:p w14:paraId="2D91F6FE" w14:textId="77777777" w:rsidR="000931F0" w:rsidRPr="00775AE3" w:rsidRDefault="00DE5CD3">
      <w:pPr>
        <w:spacing w:after="0"/>
        <w:rPr>
          <w:rFonts w:ascii="Arial" w:hAnsi="Arial" w:cs="Arial"/>
          <w:iCs/>
        </w:rPr>
      </w:pPr>
      <w:r w:rsidRPr="00775AE3">
        <w:rPr>
          <w:rFonts w:ascii="Arial" w:hAnsi="Arial" w:cs="Arial"/>
          <w:i/>
          <w:iCs/>
        </w:rPr>
        <w:t>MT-ND6</w:t>
      </w:r>
      <w:r w:rsidRPr="00775AE3">
        <w:rPr>
          <w:rFonts w:ascii="Arial" w:hAnsi="Arial" w:cs="Arial"/>
          <w:iCs/>
        </w:rPr>
        <w:tab/>
        <w:t>NADH-ubiquinone oxidoreductase chain 6</w:t>
      </w:r>
    </w:p>
    <w:p w14:paraId="53BD4B8F" w14:textId="77777777" w:rsidR="000931F0" w:rsidRPr="00775AE3" w:rsidRDefault="00DE5CD3">
      <w:pPr>
        <w:spacing w:after="0"/>
        <w:rPr>
          <w:rFonts w:ascii="Arial" w:hAnsi="Arial" w:cs="Arial"/>
        </w:rPr>
      </w:pPr>
      <w:r w:rsidRPr="00775AE3">
        <w:rPr>
          <w:rFonts w:ascii="Arial" w:hAnsi="Arial" w:cs="Arial"/>
          <w:iCs/>
        </w:rPr>
        <w:t>CoQ</w:t>
      </w:r>
      <w:r w:rsidRPr="00775AE3">
        <w:rPr>
          <w:rFonts w:ascii="Arial" w:hAnsi="Arial" w:cs="Arial"/>
          <w:iCs/>
          <w:vertAlign w:val="subscript"/>
        </w:rPr>
        <w:t>10</w:t>
      </w:r>
      <w:r w:rsidRPr="00775AE3">
        <w:rPr>
          <w:rFonts w:ascii="Arial" w:hAnsi="Arial" w:cs="Arial"/>
          <w:iCs/>
        </w:rPr>
        <w:tab/>
      </w:r>
      <w:r w:rsidRPr="00775AE3">
        <w:rPr>
          <w:rFonts w:ascii="Arial" w:hAnsi="Arial" w:cs="Arial"/>
          <w:iCs/>
        </w:rPr>
        <w:tab/>
        <w:t>Coenzyme Q</w:t>
      </w:r>
      <w:r w:rsidRPr="00775AE3">
        <w:rPr>
          <w:rFonts w:ascii="Arial" w:hAnsi="Arial" w:cs="Arial"/>
          <w:iCs/>
          <w:vertAlign w:val="subscript"/>
        </w:rPr>
        <w:t>10</w:t>
      </w:r>
    </w:p>
    <w:p w14:paraId="20088C43" w14:textId="77777777" w:rsidR="000931F0" w:rsidRPr="00775AE3" w:rsidRDefault="00DE5CD3">
      <w:pPr>
        <w:spacing w:after="0"/>
        <w:rPr>
          <w:rFonts w:ascii="Arial" w:hAnsi="Arial" w:cs="Arial"/>
        </w:rPr>
      </w:pPr>
      <w:r w:rsidRPr="00775AE3">
        <w:rPr>
          <w:rFonts w:ascii="Arial" w:hAnsi="Arial" w:cs="Arial"/>
          <w:i/>
        </w:rPr>
        <w:t>ETFDH</w:t>
      </w:r>
      <w:r w:rsidRPr="00775AE3">
        <w:rPr>
          <w:rFonts w:ascii="Arial" w:hAnsi="Arial" w:cs="Arial"/>
          <w:i/>
        </w:rPr>
        <w:tab/>
      </w:r>
      <w:r w:rsidRPr="00775AE3">
        <w:rPr>
          <w:rFonts w:ascii="Arial" w:hAnsi="Arial" w:cs="Arial"/>
        </w:rPr>
        <w:t xml:space="preserve">Electron transfer </w:t>
      </w:r>
      <w:proofErr w:type="spellStart"/>
      <w:r w:rsidRPr="00775AE3">
        <w:rPr>
          <w:rFonts w:ascii="Arial" w:hAnsi="Arial" w:cs="Arial"/>
        </w:rPr>
        <w:t>flavoprotein</w:t>
      </w:r>
      <w:proofErr w:type="spellEnd"/>
      <w:r w:rsidRPr="00775AE3">
        <w:rPr>
          <w:rFonts w:ascii="Arial" w:hAnsi="Arial" w:cs="Arial"/>
        </w:rPr>
        <w:t>-ubiquinone oxidoreductase</w:t>
      </w:r>
    </w:p>
    <w:p w14:paraId="02F99B9E" w14:textId="77777777" w:rsidR="000931F0" w:rsidRPr="00775AE3" w:rsidRDefault="00DE5CD3">
      <w:pPr>
        <w:spacing w:after="0"/>
        <w:rPr>
          <w:rFonts w:ascii="Arial" w:hAnsi="Arial" w:cs="Arial"/>
        </w:rPr>
      </w:pPr>
      <w:r w:rsidRPr="00775AE3">
        <w:rPr>
          <w:rFonts w:ascii="Arial" w:hAnsi="Arial" w:cs="Arial"/>
          <w:i/>
        </w:rPr>
        <w:t>SURF1</w:t>
      </w:r>
      <w:r w:rsidRPr="00775AE3">
        <w:rPr>
          <w:rFonts w:ascii="Arial" w:hAnsi="Arial" w:cs="Arial"/>
          <w:i/>
        </w:rPr>
        <w:tab/>
      </w:r>
      <w:r w:rsidRPr="00775AE3">
        <w:rPr>
          <w:rFonts w:ascii="Arial" w:hAnsi="Arial" w:cs="Arial"/>
        </w:rPr>
        <w:t>Surfeit locus protein 1</w:t>
      </w:r>
    </w:p>
    <w:p w14:paraId="3CD3B57F" w14:textId="77777777" w:rsidR="000931F0" w:rsidRPr="00775AE3" w:rsidRDefault="00DE5CD3">
      <w:pPr>
        <w:spacing w:after="0"/>
        <w:rPr>
          <w:rFonts w:ascii="Arial" w:hAnsi="Arial" w:cs="Arial"/>
          <w:i/>
          <w:iCs/>
        </w:rPr>
      </w:pPr>
      <w:r w:rsidRPr="00775AE3">
        <w:rPr>
          <w:rFonts w:ascii="Arial" w:hAnsi="Arial" w:cs="Arial"/>
          <w:i/>
          <w:iCs/>
        </w:rPr>
        <w:t>COQ6</w:t>
      </w:r>
      <w:r w:rsidRPr="00775AE3">
        <w:rPr>
          <w:rFonts w:ascii="Arial" w:hAnsi="Arial" w:cs="Arial"/>
          <w:i/>
          <w:iCs/>
        </w:rPr>
        <w:tab/>
      </w:r>
      <w:r w:rsidRPr="00775AE3">
        <w:rPr>
          <w:rFonts w:ascii="Arial" w:hAnsi="Arial" w:cs="Arial"/>
          <w:i/>
          <w:iCs/>
        </w:rPr>
        <w:tab/>
      </w:r>
      <w:r w:rsidRPr="00775AE3">
        <w:rPr>
          <w:rFonts w:ascii="Arial" w:hAnsi="Arial" w:cs="Arial"/>
          <w:iCs/>
        </w:rPr>
        <w:t>Coenzyme Q6, monooxygenase</w:t>
      </w:r>
    </w:p>
    <w:p w14:paraId="20E68C5A" w14:textId="77777777" w:rsidR="000931F0" w:rsidRPr="00775AE3" w:rsidRDefault="00DE5CD3">
      <w:pPr>
        <w:spacing w:after="0"/>
        <w:rPr>
          <w:rFonts w:ascii="Arial" w:hAnsi="Arial" w:cs="Arial"/>
          <w:i/>
          <w:iCs/>
        </w:rPr>
      </w:pPr>
      <w:r w:rsidRPr="00775AE3">
        <w:rPr>
          <w:rFonts w:ascii="Arial" w:hAnsi="Arial" w:cs="Arial"/>
          <w:i/>
          <w:iCs/>
        </w:rPr>
        <w:t>STAC3</w:t>
      </w:r>
      <w:r w:rsidRPr="00775AE3">
        <w:rPr>
          <w:rFonts w:ascii="Arial" w:hAnsi="Arial" w:cs="Arial"/>
          <w:i/>
          <w:iCs/>
        </w:rPr>
        <w:tab/>
      </w:r>
      <w:r w:rsidRPr="00775AE3">
        <w:rPr>
          <w:rFonts w:ascii="Arial" w:hAnsi="Arial" w:cs="Arial"/>
          <w:i/>
          <w:iCs/>
        </w:rPr>
        <w:tab/>
      </w:r>
      <w:r w:rsidRPr="00775AE3">
        <w:rPr>
          <w:rFonts w:ascii="Arial" w:hAnsi="Arial" w:cs="Arial"/>
          <w:iCs/>
        </w:rPr>
        <w:t>SH3 and cysteine rich domain 3</w:t>
      </w:r>
    </w:p>
    <w:p w14:paraId="47A3208D" w14:textId="77777777" w:rsidR="000931F0" w:rsidRPr="00775AE3" w:rsidRDefault="00DE5CD3">
      <w:pPr>
        <w:spacing w:after="0"/>
        <w:rPr>
          <w:rFonts w:ascii="Arial" w:hAnsi="Arial" w:cs="Arial"/>
          <w:i/>
          <w:iCs/>
        </w:rPr>
      </w:pPr>
      <w:r w:rsidRPr="00775AE3">
        <w:rPr>
          <w:rFonts w:ascii="Arial" w:hAnsi="Arial" w:cs="Arial"/>
          <w:i/>
          <w:iCs/>
        </w:rPr>
        <w:t>RYR1</w:t>
      </w:r>
      <w:r w:rsidRPr="00775AE3">
        <w:rPr>
          <w:rFonts w:ascii="Arial" w:hAnsi="Arial" w:cs="Arial"/>
          <w:i/>
          <w:iCs/>
        </w:rPr>
        <w:tab/>
      </w:r>
      <w:r w:rsidRPr="00775AE3">
        <w:rPr>
          <w:rFonts w:ascii="Arial" w:hAnsi="Arial" w:cs="Arial"/>
          <w:i/>
          <w:iCs/>
        </w:rPr>
        <w:tab/>
      </w:r>
      <w:r w:rsidRPr="00775AE3">
        <w:rPr>
          <w:rFonts w:ascii="Arial" w:hAnsi="Arial" w:cs="Arial"/>
          <w:iCs/>
        </w:rPr>
        <w:t>Ryanodine receptor 1</w:t>
      </w:r>
    </w:p>
    <w:p w14:paraId="5824A27A" w14:textId="77777777" w:rsidR="000931F0" w:rsidRPr="00775AE3" w:rsidRDefault="00DE5CD3">
      <w:pPr>
        <w:spacing w:after="0"/>
        <w:rPr>
          <w:rFonts w:ascii="Arial" w:hAnsi="Arial" w:cs="Arial"/>
          <w:i/>
          <w:iCs/>
        </w:rPr>
      </w:pPr>
      <w:r w:rsidRPr="00775AE3">
        <w:rPr>
          <w:rFonts w:ascii="Arial" w:hAnsi="Arial" w:cs="Arial"/>
          <w:i/>
          <w:iCs/>
        </w:rPr>
        <w:t>TRIOBP</w:t>
      </w:r>
      <w:r w:rsidRPr="00775AE3">
        <w:rPr>
          <w:rFonts w:ascii="Arial" w:hAnsi="Arial" w:cs="Arial"/>
          <w:i/>
          <w:iCs/>
        </w:rPr>
        <w:tab/>
      </w:r>
      <w:r w:rsidRPr="00775AE3">
        <w:rPr>
          <w:rFonts w:ascii="Arial" w:hAnsi="Arial" w:cs="Arial"/>
          <w:iCs/>
        </w:rPr>
        <w:t>TRIO and F-actin binding protein</w:t>
      </w:r>
    </w:p>
    <w:p w14:paraId="107A19AF" w14:textId="77777777" w:rsidR="000931F0" w:rsidRPr="00775AE3" w:rsidRDefault="00DE5CD3">
      <w:pPr>
        <w:spacing w:after="0"/>
        <w:rPr>
          <w:rFonts w:ascii="Arial" w:hAnsi="Arial" w:cs="Arial"/>
          <w:i/>
          <w:iCs/>
        </w:rPr>
      </w:pPr>
      <w:r w:rsidRPr="00775AE3">
        <w:rPr>
          <w:rFonts w:ascii="Arial" w:hAnsi="Arial" w:cs="Arial"/>
          <w:i/>
          <w:iCs/>
        </w:rPr>
        <w:t>ALAS2</w:t>
      </w:r>
      <w:r w:rsidRPr="00775AE3">
        <w:rPr>
          <w:rFonts w:ascii="Arial" w:hAnsi="Arial" w:cs="Arial"/>
          <w:i/>
          <w:iCs/>
        </w:rPr>
        <w:tab/>
      </w:r>
      <w:r w:rsidRPr="00775AE3">
        <w:rPr>
          <w:rFonts w:ascii="Arial" w:hAnsi="Arial" w:cs="Arial"/>
          <w:i/>
          <w:iCs/>
        </w:rPr>
        <w:tab/>
      </w:r>
      <w:r w:rsidRPr="00775AE3">
        <w:rPr>
          <w:rFonts w:ascii="Arial" w:hAnsi="Arial" w:cs="Arial"/>
          <w:iCs/>
        </w:rPr>
        <w:t>5'-aminolevulinate synthase 2</w:t>
      </w:r>
    </w:p>
    <w:p w14:paraId="37380F9D" w14:textId="77777777" w:rsidR="000931F0" w:rsidRPr="00775AE3" w:rsidRDefault="00DE5CD3">
      <w:pPr>
        <w:spacing w:after="0"/>
        <w:rPr>
          <w:rFonts w:ascii="Arial" w:hAnsi="Arial" w:cs="Arial"/>
          <w:b/>
        </w:rPr>
      </w:pPr>
      <w:r w:rsidRPr="00775AE3">
        <w:rPr>
          <w:rFonts w:ascii="Arial" w:hAnsi="Arial" w:cs="Arial"/>
          <w:b/>
        </w:rPr>
        <w:t>Conflict of interest</w:t>
      </w:r>
    </w:p>
    <w:p w14:paraId="7CBBC6FC" w14:textId="77777777" w:rsidR="000931F0" w:rsidRPr="00775AE3" w:rsidRDefault="00DE5CD3">
      <w:pPr>
        <w:spacing w:after="220"/>
        <w:rPr>
          <w:rFonts w:ascii="Arial" w:hAnsi="Arial" w:cs="Arial"/>
        </w:rPr>
      </w:pPr>
      <w:r w:rsidRPr="00775AE3">
        <w:rPr>
          <w:rFonts w:ascii="Arial" w:hAnsi="Arial" w:cs="Arial"/>
        </w:rPr>
        <w:lastRenderedPageBreak/>
        <w:t>All authors declare that they have no conflict of interest</w:t>
      </w:r>
    </w:p>
    <w:p w14:paraId="4ACDA04A" w14:textId="77777777" w:rsidR="000931F0" w:rsidRPr="00775AE3" w:rsidRDefault="00DE5CD3">
      <w:pPr>
        <w:spacing w:after="0"/>
        <w:rPr>
          <w:rFonts w:ascii="Arial" w:hAnsi="Arial" w:cs="Arial"/>
          <w:b/>
        </w:rPr>
      </w:pPr>
      <w:r w:rsidRPr="00775AE3">
        <w:rPr>
          <w:rFonts w:ascii="Arial" w:hAnsi="Arial" w:cs="Arial"/>
          <w:b/>
        </w:rPr>
        <w:t>Ethical approval:</w:t>
      </w:r>
    </w:p>
    <w:p w14:paraId="4D8B22B4" w14:textId="77777777" w:rsidR="000931F0" w:rsidRPr="00775AE3" w:rsidRDefault="00DE5CD3">
      <w:pPr>
        <w:spacing w:after="220"/>
        <w:rPr>
          <w:rFonts w:ascii="Arial" w:hAnsi="Arial" w:cs="Arial"/>
        </w:rPr>
      </w:pPr>
      <w:r w:rsidRPr="00775AE3">
        <w:rPr>
          <w:rFonts w:ascii="Arial" w:hAnsi="Arial" w:cs="Arial"/>
        </w:rPr>
        <w:t>This study was ethically approved by the Ethics Committees of the University of Pretoria (No. 91/98 and amendments) and the North-West University (NWU-00170-13-A1). Informed parental consent and assent, if applicable, were obtained.</w:t>
      </w:r>
    </w:p>
    <w:p w14:paraId="6DBF3BD7" w14:textId="77777777" w:rsidR="000931F0" w:rsidRPr="00775AE3" w:rsidRDefault="00DE5CD3">
      <w:pPr>
        <w:spacing w:after="0"/>
        <w:rPr>
          <w:rFonts w:ascii="Arial" w:hAnsi="Arial" w:cs="Arial"/>
        </w:rPr>
      </w:pPr>
      <w:r w:rsidRPr="00775AE3">
        <w:rPr>
          <w:rFonts w:ascii="Arial" w:hAnsi="Arial" w:cs="Arial"/>
          <w:b/>
        </w:rPr>
        <w:t>List of figures:</w:t>
      </w:r>
    </w:p>
    <w:p w14:paraId="5C6788E3" w14:textId="77777777" w:rsidR="000931F0" w:rsidRPr="00775AE3" w:rsidRDefault="00DE5CD3">
      <w:pPr>
        <w:spacing w:after="220"/>
        <w:rPr>
          <w:rFonts w:ascii="Arial" w:hAnsi="Arial" w:cs="Arial"/>
        </w:rPr>
      </w:pPr>
      <w:r w:rsidRPr="00775AE3">
        <w:rPr>
          <w:rFonts w:ascii="Arial" w:hAnsi="Arial" w:cs="Arial"/>
        </w:rPr>
        <w:t>Figure 1:  Demographic information for 212 paediatric patients. A:</w:t>
      </w:r>
      <w:r w:rsidRPr="00775AE3">
        <w:rPr>
          <w:rFonts w:ascii="Arial" w:hAnsi="Arial" w:cs="Arial"/>
          <w:i/>
        </w:rPr>
        <w:t xml:space="preserve"> </w:t>
      </w:r>
      <w:r w:rsidRPr="00775AE3">
        <w:rPr>
          <w:rFonts w:ascii="Arial" w:hAnsi="Arial" w:cs="Arial"/>
        </w:rPr>
        <w:t>Summary of the ethnicity distribution. Caucasian, Asian, and Coloured patients are collectively referred to as non-African patients in text. B: Summary of the age categories representing the age at symptom onset for each of the 212 patients. C</w:t>
      </w:r>
      <w:r w:rsidRPr="00775AE3">
        <w:rPr>
          <w:rFonts w:ascii="Arial" w:hAnsi="Arial" w:cs="Arial"/>
          <w:iCs/>
        </w:rPr>
        <w:t>:</w:t>
      </w:r>
      <w:r w:rsidRPr="00775AE3">
        <w:rPr>
          <w:rFonts w:ascii="Arial" w:hAnsi="Arial" w:cs="Arial"/>
          <w:i/>
        </w:rPr>
        <w:t xml:space="preserve"> </w:t>
      </w:r>
      <w:r w:rsidRPr="00775AE3">
        <w:rPr>
          <w:rFonts w:ascii="Arial" w:hAnsi="Arial" w:cs="Arial"/>
        </w:rPr>
        <w:t xml:space="preserve">Summary of the clinical features and finding in patient cohort. </w:t>
      </w:r>
    </w:p>
    <w:p w14:paraId="0AFB47F5" w14:textId="77777777" w:rsidR="000931F0" w:rsidRPr="00775AE3" w:rsidRDefault="00DE5CD3">
      <w:pPr>
        <w:spacing w:after="220"/>
        <w:rPr>
          <w:rFonts w:ascii="Arial" w:hAnsi="Arial" w:cs="Arial"/>
        </w:rPr>
      </w:pPr>
      <w:r w:rsidRPr="00775AE3">
        <w:rPr>
          <w:rFonts w:ascii="Arial" w:hAnsi="Arial" w:cs="Arial"/>
        </w:rPr>
        <w:t xml:space="preserve">Figure </w:t>
      </w:r>
      <w:r w:rsidRPr="00775AE3">
        <w:rPr>
          <w:rFonts w:ascii="Arial" w:hAnsi="Arial" w:cs="Arial"/>
          <w:lang w:val="en-GB"/>
        </w:rPr>
        <w:t>2</w:t>
      </w:r>
      <w:r w:rsidRPr="00775AE3">
        <w:rPr>
          <w:rFonts w:ascii="Arial" w:hAnsi="Arial" w:cs="Arial"/>
        </w:rPr>
        <w:t xml:space="preserve">: Summary for the biochemical RC enzyme deficiency distribution. A: Combined versus isolated enzyme deficiency for 127 patients. B: Summary for CI-CIV enzyme deficiency in 64 patients with isolated RC deficiency. </w:t>
      </w:r>
    </w:p>
    <w:p w14:paraId="65042D29" w14:textId="77777777" w:rsidR="000931F0" w:rsidRPr="00775AE3" w:rsidRDefault="00DE5CD3">
      <w:pPr>
        <w:pStyle w:val="NormalWeb"/>
        <w:spacing w:beforeAutospacing="0" w:after="220" w:afterAutospacing="0" w:line="480" w:lineRule="auto"/>
        <w:rPr>
          <w:rFonts w:ascii="Arial" w:eastAsiaTheme="minorHAnsi" w:hAnsi="Arial" w:cs="Arial"/>
          <w:sz w:val="22"/>
          <w:szCs w:val="22"/>
          <w:lang w:val="en-ZA" w:eastAsia="en-US"/>
        </w:rPr>
      </w:pPr>
      <w:r w:rsidRPr="00775AE3">
        <w:rPr>
          <w:rFonts w:ascii="Arial" w:eastAsiaTheme="minorHAnsi" w:hAnsi="Arial" w:cs="Arial"/>
          <w:sz w:val="22"/>
          <w:szCs w:val="22"/>
          <w:lang w:val="en-ZA" w:eastAsia="en-US"/>
        </w:rPr>
        <w:t xml:space="preserve">Figure S1: Summary of the general diagnostic workflow that was followed to establish MD aetiology in an ethnically diverse South African paediatric cohort. </w:t>
      </w:r>
    </w:p>
    <w:p w14:paraId="6C456FB5" w14:textId="77777777" w:rsidR="000931F0" w:rsidRPr="00775AE3" w:rsidRDefault="00DE5CD3">
      <w:pPr>
        <w:rPr>
          <w:rFonts w:ascii="Arial" w:hAnsi="Arial" w:cs="Arial"/>
          <w:b/>
        </w:rPr>
      </w:pPr>
      <w:r w:rsidRPr="00775AE3">
        <w:rPr>
          <w:rFonts w:ascii="Arial" w:hAnsi="Arial" w:cs="Arial"/>
          <w:b/>
        </w:rPr>
        <w:t xml:space="preserve">List of tables: </w:t>
      </w:r>
    </w:p>
    <w:p w14:paraId="78549E63" w14:textId="77777777" w:rsidR="0030192F" w:rsidRDefault="00DE5CD3">
      <w:pPr>
        <w:spacing w:after="0"/>
        <w:rPr>
          <w:rFonts w:ascii="Arial" w:hAnsi="Arial" w:cs="Arial"/>
        </w:rPr>
      </w:pPr>
      <w:r w:rsidRPr="00775AE3">
        <w:rPr>
          <w:rFonts w:ascii="Arial" w:hAnsi="Arial" w:cs="Arial"/>
        </w:rPr>
        <w:t xml:space="preserve">Table 1:  </w:t>
      </w:r>
      <w:r w:rsidR="0030192F">
        <w:rPr>
          <w:rFonts w:ascii="Arial" w:hAnsi="Arial" w:cs="Arial"/>
        </w:rPr>
        <w:t xml:space="preserve">Summary of </w:t>
      </w:r>
      <w:proofErr w:type="spellStart"/>
      <w:r w:rsidR="0030192F">
        <w:rPr>
          <w:rFonts w:ascii="Arial" w:hAnsi="Arial" w:cs="Arial"/>
        </w:rPr>
        <w:t>mtDNA</w:t>
      </w:r>
      <w:proofErr w:type="spellEnd"/>
      <w:r w:rsidR="0030192F">
        <w:rPr>
          <w:rFonts w:ascii="Arial" w:hAnsi="Arial" w:cs="Arial"/>
        </w:rPr>
        <w:t xml:space="preserve"> and </w:t>
      </w:r>
      <w:proofErr w:type="spellStart"/>
      <w:r w:rsidR="0030192F">
        <w:rPr>
          <w:rFonts w:ascii="Arial" w:hAnsi="Arial" w:cs="Arial"/>
        </w:rPr>
        <w:t>nDNA</w:t>
      </w:r>
      <w:proofErr w:type="spellEnd"/>
      <w:r w:rsidR="0030192F">
        <w:rPr>
          <w:rFonts w:ascii="Arial" w:hAnsi="Arial" w:cs="Arial"/>
        </w:rPr>
        <w:t xml:space="preserve"> variants of interest identified in South African patients with clinically confirmed mitochondrial disease</w:t>
      </w:r>
      <w:r w:rsidR="0030192F" w:rsidRPr="00775AE3">
        <w:rPr>
          <w:rFonts w:ascii="Arial" w:hAnsi="Arial" w:cs="Arial"/>
        </w:rPr>
        <w:t xml:space="preserve"> </w:t>
      </w:r>
    </w:p>
    <w:p w14:paraId="035498A6" w14:textId="4ED91056" w:rsidR="000931F0" w:rsidRPr="00775AE3" w:rsidRDefault="00DE5CD3">
      <w:pPr>
        <w:spacing w:after="0"/>
        <w:rPr>
          <w:rFonts w:ascii="Arial" w:hAnsi="Arial" w:cs="Arial"/>
        </w:rPr>
      </w:pPr>
      <w:r w:rsidRPr="00775AE3">
        <w:rPr>
          <w:rFonts w:ascii="Arial" w:hAnsi="Arial" w:cs="Arial"/>
        </w:rPr>
        <w:t>Table S1: Targeted panel 1</w:t>
      </w:r>
    </w:p>
    <w:p w14:paraId="5F70D2E6" w14:textId="77777777" w:rsidR="000931F0" w:rsidRPr="00775AE3" w:rsidRDefault="00DE5CD3">
      <w:pPr>
        <w:spacing w:after="0"/>
        <w:rPr>
          <w:rFonts w:ascii="Arial" w:hAnsi="Arial" w:cs="Arial"/>
        </w:rPr>
      </w:pPr>
      <w:r w:rsidRPr="00775AE3">
        <w:rPr>
          <w:rFonts w:ascii="Arial" w:hAnsi="Arial" w:cs="Arial"/>
        </w:rPr>
        <w:t>Table S2: Targeted panel 2</w:t>
      </w:r>
    </w:p>
    <w:p w14:paraId="06579D0C" w14:textId="77777777" w:rsidR="000931F0" w:rsidRPr="00775AE3" w:rsidRDefault="00DE5CD3">
      <w:pPr>
        <w:spacing w:after="0"/>
        <w:rPr>
          <w:rFonts w:ascii="Arial" w:hAnsi="Arial" w:cs="Arial"/>
        </w:rPr>
      </w:pPr>
      <w:r w:rsidRPr="00775AE3">
        <w:rPr>
          <w:rFonts w:ascii="Arial" w:hAnsi="Arial" w:cs="Arial"/>
        </w:rPr>
        <w:t>Table S3: Targeted panel 3</w:t>
      </w:r>
    </w:p>
    <w:p w14:paraId="6A309785" w14:textId="77777777" w:rsidR="000931F0" w:rsidRPr="00775AE3" w:rsidRDefault="00DE5CD3">
      <w:pPr>
        <w:rPr>
          <w:rFonts w:ascii="Arial" w:hAnsi="Arial" w:cs="Arial"/>
        </w:rPr>
      </w:pPr>
      <w:r w:rsidRPr="00775AE3">
        <w:rPr>
          <w:rFonts w:ascii="Arial" w:hAnsi="Arial" w:cs="Arial"/>
        </w:rPr>
        <w:t>Table S4: Mitochondrial DNA variants of importance that is less likely to be disease-causing</w:t>
      </w:r>
    </w:p>
    <w:p w14:paraId="6531B210" w14:textId="77777777" w:rsidR="000931F0" w:rsidRPr="00775AE3" w:rsidRDefault="00DE5CD3">
      <w:pPr>
        <w:rPr>
          <w:rFonts w:ascii="Arial" w:hAnsi="Arial" w:cs="Arial"/>
        </w:rPr>
        <w:sectPr w:rsidR="000931F0" w:rsidRPr="00775AE3">
          <w:footerReference w:type="default" r:id="rId12"/>
          <w:pgSz w:w="11906" w:h="16838"/>
          <w:pgMar w:top="1440" w:right="1440" w:bottom="1440" w:left="1440" w:header="720" w:footer="720" w:gutter="0"/>
          <w:lnNumType w:countBy="1" w:restart="continuous"/>
          <w:cols w:space="720"/>
          <w:docGrid w:linePitch="360"/>
        </w:sectPr>
      </w:pPr>
      <w:r w:rsidRPr="00775AE3">
        <w:rPr>
          <w:rFonts w:ascii="Arial" w:hAnsi="Arial" w:cs="Arial"/>
        </w:rPr>
        <w:t>Table S5: Nuclear DNA variants of importance that is less likely to be disease-causing</w:t>
      </w:r>
    </w:p>
    <w:p w14:paraId="3E890D78" w14:textId="3F958939" w:rsidR="000931F0" w:rsidRPr="00775AE3" w:rsidRDefault="00025A2D">
      <w:pPr>
        <w:rPr>
          <w:rFonts w:ascii="Arial" w:hAnsi="Arial" w:cs="Arial"/>
        </w:rPr>
      </w:pPr>
      <w:bookmarkStart w:id="76" w:name="OLE_LINK13"/>
      <w:bookmarkStart w:id="77" w:name="OLE_LINK12"/>
      <w:r>
        <w:rPr>
          <w:rFonts w:ascii="Arial" w:hAnsi="Arial" w:cs="Arial"/>
        </w:rPr>
        <w:lastRenderedPageBreak/>
        <w:t xml:space="preserve">Table 1: </w:t>
      </w:r>
      <w:r w:rsidR="0030192F">
        <w:rPr>
          <w:rFonts w:ascii="Arial" w:hAnsi="Arial" w:cs="Arial"/>
        </w:rPr>
        <w:t xml:space="preserve">Summary of </w:t>
      </w:r>
      <w:proofErr w:type="spellStart"/>
      <w:r w:rsidR="0030192F">
        <w:rPr>
          <w:rFonts w:ascii="Arial" w:hAnsi="Arial" w:cs="Arial"/>
        </w:rPr>
        <w:t>mtDNA</w:t>
      </w:r>
      <w:proofErr w:type="spellEnd"/>
      <w:r w:rsidR="0030192F">
        <w:rPr>
          <w:rFonts w:ascii="Arial" w:hAnsi="Arial" w:cs="Arial"/>
        </w:rPr>
        <w:t xml:space="preserve"> and </w:t>
      </w:r>
      <w:proofErr w:type="spellStart"/>
      <w:r w:rsidR="0030192F">
        <w:rPr>
          <w:rFonts w:ascii="Arial" w:hAnsi="Arial" w:cs="Arial"/>
        </w:rPr>
        <w:t>nDNA</w:t>
      </w:r>
      <w:proofErr w:type="spellEnd"/>
      <w:r w:rsidR="0030192F">
        <w:rPr>
          <w:rFonts w:ascii="Arial" w:hAnsi="Arial" w:cs="Arial"/>
        </w:rPr>
        <w:t xml:space="preserve"> variants of interest identified in South African patients with clinically confirmed mitochondrial disease</w:t>
      </w:r>
    </w:p>
    <w:tbl>
      <w:tblPr>
        <w:tblStyle w:val="TableGrid1"/>
        <w:tblW w:w="15993" w:type="dxa"/>
        <w:tblInd w:w="-972" w:type="dxa"/>
        <w:tblLayout w:type="fixed"/>
        <w:tblLook w:val="04A0" w:firstRow="1" w:lastRow="0" w:firstColumn="1" w:lastColumn="0" w:noHBand="0" w:noVBand="1"/>
      </w:tblPr>
      <w:tblGrid>
        <w:gridCol w:w="1080"/>
        <w:gridCol w:w="2070"/>
        <w:gridCol w:w="90"/>
        <w:gridCol w:w="1800"/>
        <w:gridCol w:w="90"/>
        <w:gridCol w:w="1260"/>
        <w:gridCol w:w="90"/>
        <w:gridCol w:w="1710"/>
        <w:gridCol w:w="1350"/>
        <w:gridCol w:w="1440"/>
        <w:gridCol w:w="1530"/>
        <w:gridCol w:w="1417"/>
        <w:gridCol w:w="2066"/>
      </w:tblGrid>
      <w:tr w:rsidR="0099157F" w:rsidRPr="00025A2D" w14:paraId="01E703BC" w14:textId="77777777" w:rsidTr="00F51D59">
        <w:tc>
          <w:tcPr>
            <w:tcW w:w="1599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D67F86" w14:textId="77777777" w:rsidR="0099157F" w:rsidRPr="0099157F" w:rsidRDefault="0099157F" w:rsidP="00F51D59">
            <w:pPr>
              <w:jc w:val="center"/>
              <w:rPr>
                <w:rFonts w:ascii="Arial" w:eastAsia="Calibri" w:hAnsi="Arial" w:cs="Arial"/>
                <w:b/>
                <w:bCs/>
                <w:i/>
                <w:sz w:val="18"/>
                <w:szCs w:val="18"/>
              </w:rPr>
            </w:pPr>
            <w:r w:rsidRPr="0099157F">
              <w:rPr>
                <w:rFonts w:ascii="Arial" w:eastAsia="Calibri" w:hAnsi="Arial" w:cs="Arial"/>
                <w:b/>
                <w:bCs/>
                <w:i/>
                <w:sz w:val="18"/>
                <w:szCs w:val="18"/>
              </w:rPr>
              <w:t>Mitochondrial variants</w:t>
            </w:r>
          </w:p>
        </w:tc>
      </w:tr>
      <w:tr w:rsidR="00FA6699" w:rsidRPr="00025A2D" w14:paraId="1FB60C22" w14:textId="77777777" w:rsidTr="00FA6699">
        <w:tc>
          <w:tcPr>
            <w:tcW w:w="1080" w:type="dxa"/>
            <w:tcBorders>
              <w:top w:val="single" w:sz="4" w:space="0" w:color="auto"/>
              <w:left w:val="single" w:sz="4" w:space="0" w:color="auto"/>
              <w:bottom w:val="single" w:sz="4" w:space="0" w:color="auto"/>
              <w:right w:val="single" w:sz="4" w:space="0" w:color="auto"/>
            </w:tcBorders>
            <w:vAlign w:val="center"/>
          </w:tcPr>
          <w:p w14:paraId="168704C9" w14:textId="77777777" w:rsidR="00D00143" w:rsidRPr="00025A2D" w:rsidRDefault="00D00143" w:rsidP="00FA6699">
            <w:pPr>
              <w:jc w:val="center"/>
              <w:textAlignment w:val="center"/>
              <w:rPr>
                <w:rFonts w:ascii="Arial" w:eastAsia="Calibri" w:hAnsi="Arial" w:cs="Arial"/>
                <w:b/>
                <w:bCs/>
                <w:sz w:val="18"/>
                <w:szCs w:val="18"/>
              </w:rPr>
            </w:pPr>
            <w:r w:rsidRPr="00025A2D">
              <w:rPr>
                <w:rFonts w:ascii="Arial" w:eastAsia="Calibri" w:hAnsi="Arial" w:cs="Arial"/>
                <w:b/>
                <w:bCs/>
                <w:sz w:val="18"/>
                <w:szCs w:val="18"/>
              </w:rPr>
              <w:t>Gene</w:t>
            </w:r>
          </w:p>
        </w:tc>
        <w:tc>
          <w:tcPr>
            <w:tcW w:w="2070" w:type="dxa"/>
            <w:tcBorders>
              <w:top w:val="single" w:sz="4" w:space="0" w:color="auto"/>
              <w:left w:val="nil"/>
              <w:bottom w:val="single" w:sz="4" w:space="0" w:color="auto"/>
              <w:right w:val="single" w:sz="4" w:space="0" w:color="auto"/>
            </w:tcBorders>
            <w:vAlign w:val="center"/>
          </w:tcPr>
          <w:p w14:paraId="54CF636B" w14:textId="77777777" w:rsidR="00D00143" w:rsidRPr="00025A2D" w:rsidRDefault="00D00143" w:rsidP="00FA6699">
            <w:pPr>
              <w:jc w:val="center"/>
              <w:textAlignment w:val="center"/>
              <w:rPr>
                <w:rFonts w:ascii="Arial" w:eastAsia="Calibri" w:hAnsi="Arial" w:cs="Arial"/>
                <w:b/>
                <w:bCs/>
                <w:sz w:val="18"/>
                <w:szCs w:val="18"/>
              </w:rPr>
            </w:pPr>
            <w:r w:rsidRPr="00025A2D">
              <w:rPr>
                <w:rFonts w:ascii="Arial" w:eastAsia="Calibri" w:hAnsi="Arial" w:cs="Arial"/>
                <w:b/>
                <w:bCs/>
                <w:sz w:val="18"/>
                <w:szCs w:val="18"/>
              </w:rPr>
              <w:t>Position</w:t>
            </w:r>
          </w:p>
        </w:tc>
        <w:tc>
          <w:tcPr>
            <w:tcW w:w="1890" w:type="dxa"/>
            <w:gridSpan w:val="2"/>
            <w:tcBorders>
              <w:top w:val="single" w:sz="4" w:space="0" w:color="auto"/>
              <w:left w:val="nil"/>
              <w:bottom w:val="single" w:sz="4" w:space="0" w:color="auto"/>
              <w:right w:val="single" w:sz="4" w:space="0" w:color="auto"/>
            </w:tcBorders>
            <w:vAlign w:val="center"/>
          </w:tcPr>
          <w:p w14:paraId="3325ECE5" w14:textId="77777777" w:rsidR="00D00143" w:rsidRPr="00025A2D" w:rsidRDefault="00D00143" w:rsidP="00FA6699">
            <w:pPr>
              <w:jc w:val="center"/>
              <w:textAlignment w:val="center"/>
              <w:rPr>
                <w:rFonts w:ascii="Arial" w:eastAsia="Calibri" w:hAnsi="Arial" w:cs="Arial"/>
                <w:b/>
                <w:bCs/>
                <w:sz w:val="18"/>
                <w:szCs w:val="18"/>
              </w:rPr>
            </w:pPr>
            <w:r w:rsidRPr="00025A2D">
              <w:rPr>
                <w:rFonts w:ascii="Arial" w:eastAsia="Calibri" w:hAnsi="Arial" w:cs="Arial"/>
                <w:b/>
                <w:bCs/>
                <w:sz w:val="18"/>
                <w:szCs w:val="18"/>
              </w:rPr>
              <w:t>Amino acid change</w:t>
            </w:r>
          </w:p>
        </w:tc>
        <w:tc>
          <w:tcPr>
            <w:tcW w:w="1350" w:type="dxa"/>
            <w:gridSpan w:val="2"/>
            <w:tcBorders>
              <w:top w:val="single" w:sz="4" w:space="0" w:color="auto"/>
              <w:left w:val="nil"/>
              <w:bottom w:val="single" w:sz="4" w:space="0" w:color="auto"/>
              <w:right w:val="single" w:sz="4" w:space="0" w:color="auto"/>
            </w:tcBorders>
            <w:vAlign w:val="center"/>
          </w:tcPr>
          <w:p w14:paraId="50FDCBAE" w14:textId="77777777" w:rsidR="00D00143" w:rsidRPr="00025A2D" w:rsidRDefault="00D00143" w:rsidP="00FA6699">
            <w:pPr>
              <w:jc w:val="center"/>
              <w:textAlignment w:val="center"/>
              <w:rPr>
                <w:rFonts w:ascii="Arial" w:eastAsia="Calibri" w:hAnsi="Arial" w:cs="Arial"/>
                <w:b/>
                <w:bCs/>
                <w:sz w:val="18"/>
                <w:szCs w:val="18"/>
              </w:rPr>
            </w:pPr>
            <w:proofErr w:type="spellStart"/>
            <w:r w:rsidRPr="00025A2D">
              <w:rPr>
                <w:rFonts w:ascii="Arial" w:eastAsia="Calibri" w:hAnsi="Arial" w:cs="Arial"/>
                <w:b/>
                <w:bCs/>
                <w:sz w:val="18"/>
                <w:szCs w:val="18"/>
              </w:rPr>
              <w:t>Mutpred</w:t>
            </w:r>
            <w:proofErr w:type="spellEnd"/>
            <w:r w:rsidRPr="00025A2D">
              <w:rPr>
                <w:rFonts w:ascii="Arial" w:eastAsia="Calibri" w:hAnsi="Arial" w:cs="Arial"/>
                <w:b/>
                <w:bCs/>
                <w:sz w:val="18"/>
                <w:szCs w:val="18"/>
              </w:rPr>
              <w:t xml:space="preserve"> score</w:t>
            </w:r>
          </w:p>
        </w:tc>
        <w:tc>
          <w:tcPr>
            <w:tcW w:w="1800" w:type="dxa"/>
            <w:gridSpan w:val="2"/>
            <w:tcBorders>
              <w:top w:val="single" w:sz="4" w:space="0" w:color="auto"/>
              <w:left w:val="nil"/>
              <w:bottom w:val="single" w:sz="4" w:space="0" w:color="auto"/>
              <w:right w:val="single" w:sz="4" w:space="0" w:color="auto"/>
            </w:tcBorders>
            <w:vAlign w:val="center"/>
          </w:tcPr>
          <w:p w14:paraId="337BBEC8" w14:textId="77777777" w:rsidR="00D00143" w:rsidRPr="00025A2D" w:rsidRDefault="0099157F" w:rsidP="00FA6699">
            <w:pPr>
              <w:jc w:val="center"/>
              <w:textAlignment w:val="center"/>
              <w:rPr>
                <w:rFonts w:ascii="Arial" w:eastAsia="Calibri" w:hAnsi="Arial" w:cs="Arial"/>
                <w:b/>
                <w:bCs/>
                <w:sz w:val="18"/>
                <w:szCs w:val="18"/>
              </w:rPr>
            </w:pPr>
            <w:r w:rsidRPr="00025A2D">
              <w:rPr>
                <w:rFonts w:ascii="Arial" w:eastAsia="Calibri" w:hAnsi="Arial" w:cs="Arial"/>
                <w:b/>
                <w:bCs/>
                <w:sz w:val="18"/>
                <w:szCs w:val="18"/>
              </w:rPr>
              <w:t>ACMG classification*</w:t>
            </w:r>
          </w:p>
        </w:tc>
        <w:tc>
          <w:tcPr>
            <w:tcW w:w="1350" w:type="dxa"/>
            <w:tcBorders>
              <w:top w:val="single" w:sz="4" w:space="0" w:color="auto"/>
              <w:left w:val="nil"/>
              <w:bottom w:val="single" w:sz="4" w:space="0" w:color="auto"/>
              <w:right w:val="single" w:sz="4" w:space="0" w:color="auto"/>
            </w:tcBorders>
            <w:vAlign w:val="center"/>
          </w:tcPr>
          <w:p w14:paraId="2D52E011" w14:textId="77777777" w:rsidR="00D00143" w:rsidRPr="00025A2D" w:rsidRDefault="00D00143" w:rsidP="00FA6699">
            <w:pPr>
              <w:jc w:val="center"/>
              <w:textAlignment w:val="center"/>
              <w:rPr>
                <w:rFonts w:ascii="Arial" w:eastAsia="Calibri" w:hAnsi="Arial" w:cs="Arial"/>
                <w:b/>
                <w:bCs/>
                <w:sz w:val="18"/>
                <w:szCs w:val="18"/>
              </w:rPr>
            </w:pPr>
            <w:proofErr w:type="spellStart"/>
            <w:r w:rsidRPr="00025A2D">
              <w:rPr>
                <w:rFonts w:ascii="Arial" w:eastAsia="Calibri" w:hAnsi="Arial" w:cs="Arial"/>
                <w:b/>
                <w:bCs/>
                <w:sz w:val="18"/>
                <w:szCs w:val="18"/>
              </w:rPr>
              <w:t>GenBank</w:t>
            </w:r>
            <w:proofErr w:type="spellEnd"/>
            <w:r w:rsidRPr="00025A2D">
              <w:rPr>
                <w:rFonts w:ascii="Arial" w:eastAsia="Calibri" w:hAnsi="Arial" w:cs="Arial"/>
                <w:b/>
                <w:bCs/>
                <w:sz w:val="18"/>
                <w:szCs w:val="18"/>
              </w:rPr>
              <w:t xml:space="preserve"> frequency, variant allele frequency</w:t>
            </w:r>
          </w:p>
        </w:tc>
        <w:tc>
          <w:tcPr>
            <w:tcW w:w="1440" w:type="dxa"/>
            <w:tcBorders>
              <w:top w:val="single" w:sz="4" w:space="0" w:color="auto"/>
              <w:left w:val="nil"/>
              <w:bottom w:val="single" w:sz="4" w:space="0" w:color="auto"/>
              <w:right w:val="single" w:sz="4" w:space="0" w:color="auto"/>
            </w:tcBorders>
            <w:vAlign w:val="center"/>
          </w:tcPr>
          <w:p w14:paraId="5F6AA4BF" w14:textId="77777777" w:rsidR="00D00143" w:rsidRPr="00025A2D" w:rsidRDefault="00D00143" w:rsidP="00FA6699">
            <w:pPr>
              <w:jc w:val="center"/>
              <w:textAlignment w:val="center"/>
              <w:rPr>
                <w:rFonts w:ascii="Arial" w:eastAsia="Calibri" w:hAnsi="Arial" w:cs="Arial"/>
                <w:b/>
                <w:bCs/>
                <w:sz w:val="18"/>
                <w:szCs w:val="18"/>
              </w:rPr>
            </w:pPr>
            <w:r w:rsidRPr="00025A2D">
              <w:rPr>
                <w:rFonts w:ascii="Arial" w:eastAsia="Calibri" w:hAnsi="Arial" w:cs="Arial"/>
                <w:b/>
                <w:bCs/>
                <w:sz w:val="18"/>
                <w:szCs w:val="18"/>
              </w:rPr>
              <w:t>Patient, ethnicity, gender</w:t>
            </w:r>
          </w:p>
        </w:tc>
        <w:tc>
          <w:tcPr>
            <w:tcW w:w="1530" w:type="dxa"/>
            <w:tcBorders>
              <w:top w:val="single" w:sz="4" w:space="0" w:color="auto"/>
              <w:left w:val="nil"/>
              <w:bottom w:val="single" w:sz="4" w:space="0" w:color="auto"/>
              <w:right w:val="single" w:sz="4" w:space="0" w:color="auto"/>
            </w:tcBorders>
            <w:vAlign w:val="center"/>
          </w:tcPr>
          <w:p w14:paraId="193F128C" w14:textId="77777777" w:rsidR="00D00143" w:rsidRPr="00025A2D" w:rsidRDefault="00D00143" w:rsidP="00FA6699">
            <w:pPr>
              <w:jc w:val="center"/>
              <w:textAlignment w:val="center"/>
              <w:rPr>
                <w:rFonts w:ascii="Arial" w:hAnsi="Arial" w:cs="Arial"/>
                <w:b/>
                <w:bCs/>
                <w:color w:val="1E1E28"/>
                <w:sz w:val="18"/>
                <w:szCs w:val="18"/>
              </w:rPr>
            </w:pPr>
            <w:r w:rsidRPr="00025A2D">
              <w:rPr>
                <w:rFonts w:ascii="Arial" w:eastAsia="Calibri" w:hAnsi="Arial" w:cs="Arial"/>
                <w:b/>
                <w:bCs/>
                <w:sz w:val="18"/>
                <w:szCs w:val="18"/>
              </w:rPr>
              <w:t>Clinical profile</w:t>
            </w:r>
          </w:p>
        </w:tc>
        <w:tc>
          <w:tcPr>
            <w:tcW w:w="1417" w:type="dxa"/>
            <w:tcBorders>
              <w:top w:val="single" w:sz="4" w:space="0" w:color="auto"/>
              <w:left w:val="nil"/>
              <w:bottom w:val="single" w:sz="4" w:space="0" w:color="auto"/>
              <w:right w:val="single" w:sz="4" w:space="0" w:color="auto"/>
            </w:tcBorders>
            <w:vAlign w:val="center"/>
          </w:tcPr>
          <w:p w14:paraId="23B75290" w14:textId="77777777" w:rsidR="00D00143" w:rsidRPr="00025A2D" w:rsidRDefault="00D00143" w:rsidP="00FA6699">
            <w:pPr>
              <w:jc w:val="center"/>
              <w:textAlignment w:val="center"/>
              <w:rPr>
                <w:rFonts w:ascii="Arial" w:hAnsi="Arial" w:cs="Arial"/>
                <w:b/>
                <w:bCs/>
                <w:color w:val="1E1E28"/>
                <w:sz w:val="18"/>
                <w:szCs w:val="18"/>
              </w:rPr>
            </w:pPr>
            <w:r w:rsidRPr="00025A2D">
              <w:rPr>
                <w:rFonts w:ascii="Arial" w:eastAsia="Calibri" w:hAnsi="Arial" w:cs="Arial"/>
                <w:b/>
                <w:bCs/>
                <w:sz w:val="18"/>
                <w:szCs w:val="18"/>
              </w:rPr>
              <w:t>Biochemical profile</w:t>
            </w:r>
          </w:p>
        </w:tc>
        <w:tc>
          <w:tcPr>
            <w:tcW w:w="2066" w:type="dxa"/>
            <w:tcBorders>
              <w:top w:val="single" w:sz="4" w:space="0" w:color="auto"/>
              <w:left w:val="nil"/>
              <w:bottom w:val="single" w:sz="4" w:space="0" w:color="auto"/>
              <w:right w:val="single" w:sz="4" w:space="0" w:color="auto"/>
            </w:tcBorders>
            <w:vAlign w:val="center"/>
          </w:tcPr>
          <w:p w14:paraId="4AE71FA6" w14:textId="77777777" w:rsidR="00D00143" w:rsidRPr="00025A2D" w:rsidRDefault="00025A2D" w:rsidP="00FA6699">
            <w:pPr>
              <w:jc w:val="center"/>
              <w:rPr>
                <w:rFonts w:ascii="Arial" w:hAnsi="Arial" w:cs="Arial"/>
                <w:sz w:val="18"/>
                <w:szCs w:val="18"/>
              </w:rPr>
            </w:pPr>
            <w:r w:rsidRPr="00025A2D">
              <w:rPr>
                <w:rFonts w:ascii="Arial" w:eastAsia="Calibri" w:hAnsi="Arial" w:cs="Arial"/>
                <w:b/>
                <w:bCs/>
                <w:sz w:val="18"/>
                <w:szCs w:val="18"/>
              </w:rPr>
              <w:t>Reference</w:t>
            </w:r>
          </w:p>
        </w:tc>
      </w:tr>
      <w:tr w:rsidR="00FA6699" w:rsidRPr="00025A2D" w14:paraId="05991FE6" w14:textId="77777777" w:rsidTr="00FA6699">
        <w:tc>
          <w:tcPr>
            <w:tcW w:w="1080" w:type="dxa"/>
            <w:tcBorders>
              <w:top w:val="single" w:sz="4" w:space="0" w:color="auto"/>
              <w:left w:val="single" w:sz="4" w:space="0" w:color="auto"/>
              <w:bottom w:val="single" w:sz="4" w:space="0" w:color="auto"/>
              <w:right w:val="single" w:sz="4" w:space="0" w:color="auto"/>
            </w:tcBorders>
            <w:vAlign w:val="center"/>
          </w:tcPr>
          <w:p w14:paraId="25FC2C40" w14:textId="77777777" w:rsidR="000931F0" w:rsidRPr="00025A2D" w:rsidRDefault="00DE5CD3" w:rsidP="00FA6699">
            <w:pPr>
              <w:jc w:val="center"/>
              <w:rPr>
                <w:rFonts w:ascii="Arial" w:eastAsia="Calibri" w:hAnsi="Arial" w:cs="Arial"/>
                <w:i/>
                <w:iCs/>
                <w:sz w:val="18"/>
                <w:szCs w:val="18"/>
                <w:lang w:val="en-US"/>
              </w:rPr>
            </w:pPr>
            <w:r w:rsidRPr="00025A2D">
              <w:rPr>
                <w:rFonts w:ascii="Arial" w:eastAsia="Calibri" w:hAnsi="Arial" w:cs="Arial"/>
                <w:i/>
                <w:iCs/>
                <w:sz w:val="18"/>
                <w:szCs w:val="18"/>
                <w:lang w:val="en-US"/>
              </w:rPr>
              <w:t>MT-ND6</w:t>
            </w:r>
          </w:p>
        </w:tc>
        <w:tc>
          <w:tcPr>
            <w:tcW w:w="2070" w:type="dxa"/>
            <w:tcBorders>
              <w:top w:val="single" w:sz="4" w:space="0" w:color="auto"/>
              <w:left w:val="nil"/>
              <w:bottom w:val="single" w:sz="4" w:space="0" w:color="auto"/>
              <w:right w:val="single" w:sz="4" w:space="0" w:color="auto"/>
            </w:tcBorders>
            <w:vAlign w:val="center"/>
          </w:tcPr>
          <w:p w14:paraId="563A5A0E" w14:textId="77777777" w:rsidR="000931F0" w:rsidRPr="00025A2D" w:rsidRDefault="00DE5CD3" w:rsidP="00FA6699">
            <w:pPr>
              <w:jc w:val="center"/>
              <w:rPr>
                <w:rFonts w:ascii="Arial" w:hAnsi="Arial" w:cs="Arial"/>
                <w:sz w:val="18"/>
                <w:szCs w:val="18"/>
                <w:lang w:val="en-US"/>
              </w:rPr>
            </w:pPr>
            <w:r w:rsidRPr="00025A2D">
              <w:rPr>
                <w:rFonts w:ascii="Arial" w:hAnsi="Arial" w:cs="Arial"/>
                <w:sz w:val="18"/>
                <w:szCs w:val="18"/>
              </w:rPr>
              <w:t>m.14484T&gt;C</w:t>
            </w:r>
          </w:p>
        </w:tc>
        <w:tc>
          <w:tcPr>
            <w:tcW w:w="1890" w:type="dxa"/>
            <w:gridSpan w:val="2"/>
            <w:tcBorders>
              <w:top w:val="single" w:sz="4" w:space="0" w:color="auto"/>
              <w:left w:val="nil"/>
              <w:bottom w:val="single" w:sz="4" w:space="0" w:color="auto"/>
              <w:right w:val="single" w:sz="4" w:space="0" w:color="auto"/>
            </w:tcBorders>
            <w:vAlign w:val="center"/>
          </w:tcPr>
          <w:p w14:paraId="179DBDE1" w14:textId="77777777" w:rsidR="000931F0" w:rsidRPr="00025A2D" w:rsidRDefault="00DE5CD3" w:rsidP="00FA6699">
            <w:pPr>
              <w:jc w:val="center"/>
              <w:rPr>
                <w:rFonts w:ascii="Arial" w:hAnsi="Arial" w:cs="Arial"/>
                <w:sz w:val="18"/>
                <w:szCs w:val="18"/>
              </w:rPr>
            </w:pPr>
            <w:r w:rsidRPr="00025A2D">
              <w:rPr>
                <w:rFonts w:ascii="Arial" w:hAnsi="Arial" w:cs="Arial"/>
                <w:sz w:val="18"/>
                <w:szCs w:val="18"/>
              </w:rPr>
              <w:t>p.Met64Val</w:t>
            </w:r>
          </w:p>
        </w:tc>
        <w:tc>
          <w:tcPr>
            <w:tcW w:w="1350" w:type="dxa"/>
            <w:gridSpan w:val="2"/>
            <w:tcBorders>
              <w:top w:val="single" w:sz="4" w:space="0" w:color="auto"/>
              <w:left w:val="nil"/>
              <w:bottom w:val="single" w:sz="4" w:space="0" w:color="auto"/>
              <w:right w:val="single" w:sz="4" w:space="0" w:color="auto"/>
            </w:tcBorders>
            <w:vAlign w:val="center"/>
          </w:tcPr>
          <w:p w14:paraId="198A1EB5" w14:textId="77777777" w:rsidR="000931F0" w:rsidRPr="00025A2D" w:rsidRDefault="0099157F" w:rsidP="00FA6699">
            <w:pPr>
              <w:jc w:val="center"/>
              <w:rPr>
                <w:rFonts w:ascii="Arial" w:hAnsi="Arial" w:cs="Arial"/>
                <w:sz w:val="18"/>
                <w:szCs w:val="18"/>
                <w:lang w:val="en-US"/>
              </w:rPr>
            </w:pPr>
            <w:r>
              <w:rPr>
                <w:rFonts w:ascii="Arial" w:hAnsi="Arial" w:cs="Arial"/>
                <w:sz w:val="18"/>
                <w:szCs w:val="18"/>
                <w:lang w:val="en-US"/>
              </w:rPr>
              <w:t>0.627</w:t>
            </w:r>
          </w:p>
        </w:tc>
        <w:tc>
          <w:tcPr>
            <w:tcW w:w="1800" w:type="dxa"/>
            <w:gridSpan w:val="2"/>
            <w:tcBorders>
              <w:top w:val="single" w:sz="4" w:space="0" w:color="auto"/>
              <w:left w:val="nil"/>
              <w:bottom w:val="single" w:sz="4" w:space="0" w:color="auto"/>
              <w:right w:val="single" w:sz="4" w:space="0" w:color="auto"/>
            </w:tcBorders>
            <w:vAlign w:val="center"/>
          </w:tcPr>
          <w:p w14:paraId="62C8C18B" w14:textId="77777777" w:rsidR="000931F0" w:rsidRPr="00025A2D" w:rsidRDefault="00DE5CD3" w:rsidP="00FA6699">
            <w:pPr>
              <w:jc w:val="center"/>
              <w:rPr>
                <w:rFonts w:ascii="Arial" w:eastAsia="Calibri" w:hAnsi="Arial" w:cs="Arial"/>
                <w:sz w:val="18"/>
                <w:szCs w:val="18"/>
                <w:lang w:val="en-US"/>
              </w:rPr>
            </w:pPr>
            <w:r w:rsidRPr="00025A2D">
              <w:rPr>
                <w:rFonts w:ascii="Arial" w:eastAsia="Calibri" w:hAnsi="Arial" w:cs="Arial"/>
                <w:sz w:val="18"/>
                <w:szCs w:val="18"/>
                <w:lang w:val="en-US"/>
              </w:rPr>
              <w:t>Likely benign</w:t>
            </w:r>
          </w:p>
        </w:tc>
        <w:tc>
          <w:tcPr>
            <w:tcW w:w="1350" w:type="dxa"/>
            <w:tcBorders>
              <w:top w:val="single" w:sz="4" w:space="0" w:color="auto"/>
              <w:left w:val="nil"/>
              <w:bottom w:val="single" w:sz="4" w:space="0" w:color="auto"/>
              <w:right w:val="single" w:sz="4" w:space="0" w:color="auto"/>
            </w:tcBorders>
            <w:vAlign w:val="center"/>
          </w:tcPr>
          <w:p w14:paraId="4AB5EFC0" w14:textId="77777777" w:rsidR="000931F0" w:rsidRPr="00025A2D" w:rsidRDefault="0099157F" w:rsidP="00FA6699">
            <w:pPr>
              <w:jc w:val="center"/>
              <w:rPr>
                <w:rFonts w:ascii="Arial" w:eastAsia="Calibri" w:hAnsi="Arial" w:cs="Arial"/>
                <w:sz w:val="18"/>
                <w:szCs w:val="18"/>
                <w:lang w:val="en-US"/>
              </w:rPr>
            </w:pPr>
            <w:r>
              <w:rPr>
                <w:rFonts w:ascii="Arial" w:eastAsia="Calibri" w:hAnsi="Arial" w:cs="Arial"/>
                <w:sz w:val="18"/>
                <w:szCs w:val="18"/>
                <w:lang w:val="en-US"/>
              </w:rPr>
              <w:t>0.19, 53%</w:t>
            </w:r>
          </w:p>
        </w:tc>
        <w:tc>
          <w:tcPr>
            <w:tcW w:w="1440" w:type="dxa"/>
            <w:tcBorders>
              <w:top w:val="single" w:sz="4" w:space="0" w:color="auto"/>
              <w:left w:val="nil"/>
              <w:bottom w:val="single" w:sz="4" w:space="0" w:color="auto"/>
              <w:right w:val="single" w:sz="4" w:space="0" w:color="auto"/>
            </w:tcBorders>
            <w:vAlign w:val="center"/>
          </w:tcPr>
          <w:p w14:paraId="40BB7510" w14:textId="77777777" w:rsidR="000931F0" w:rsidRPr="00025A2D" w:rsidRDefault="00DE5CD3" w:rsidP="00FA6699">
            <w:pPr>
              <w:jc w:val="center"/>
              <w:rPr>
                <w:rFonts w:ascii="Arial" w:eastAsia="Calibri" w:hAnsi="Arial" w:cs="Arial"/>
                <w:sz w:val="18"/>
                <w:szCs w:val="18"/>
                <w:lang w:val="en-US"/>
              </w:rPr>
            </w:pPr>
            <w:r w:rsidRPr="00025A2D">
              <w:rPr>
                <w:rFonts w:ascii="Arial" w:eastAsia="Calibri" w:hAnsi="Arial" w:cs="Arial"/>
                <w:sz w:val="18"/>
                <w:szCs w:val="18"/>
                <w:lang w:val="en-US"/>
              </w:rPr>
              <w:t>S014, A, M</w:t>
            </w:r>
          </w:p>
        </w:tc>
        <w:tc>
          <w:tcPr>
            <w:tcW w:w="1530" w:type="dxa"/>
            <w:tcBorders>
              <w:top w:val="single" w:sz="4" w:space="0" w:color="auto"/>
              <w:left w:val="nil"/>
              <w:bottom w:val="single" w:sz="4" w:space="0" w:color="auto"/>
              <w:right w:val="single" w:sz="4" w:space="0" w:color="auto"/>
            </w:tcBorders>
            <w:vAlign w:val="center"/>
          </w:tcPr>
          <w:p w14:paraId="7286B842" w14:textId="77777777" w:rsidR="000931F0" w:rsidRPr="00025A2D" w:rsidRDefault="00DE5CD3" w:rsidP="00FA6699">
            <w:pPr>
              <w:jc w:val="center"/>
              <w:rPr>
                <w:rFonts w:ascii="Arial" w:hAnsi="Arial" w:cs="Arial"/>
                <w:sz w:val="18"/>
                <w:szCs w:val="18"/>
              </w:rPr>
            </w:pPr>
            <w:r w:rsidRPr="00025A2D">
              <w:rPr>
                <w:rFonts w:ascii="Arial" w:hAnsi="Arial" w:cs="Arial"/>
                <w:sz w:val="18"/>
                <w:szCs w:val="18"/>
              </w:rPr>
              <w:t>DR, CNS, Eye, M, L</w:t>
            </w:r>
          </w:p>
        </w:tc>
        <w:tc>
          <w:tcPr>
            <w:tcW w:w="1417" w:type="dxa"/>
            <w:tcBorders>
              <w:top w:val="single" w:sz="4" w:space="0" w:color="auto"/>
              <w:left w:val="nil"/>
              <w:bottom w:val="single" w:sz="4" w:space="0" w:color="auto"/>
              <w:right w:val="single" w:sz="4" w:space="0" w:color="auto"/>
            </w:tcBorders>
            <w:vAlign w:val="center"/>
          </w:tcPr>
          <w:p w14:paraId="3557A6D3" w14:textId="77777777" w:rsidR="000931F0" w:rsidRPr="00025A2D" w:rsidRDefault="00DE5CD3" w:rsidP="00FA6699">
            <w:pPr>
              <w:jc w:val="center"/>
              <w:rPr>
                <w:rFonts w:ascii="Arial" w:hAnsi="Arial" w:cs="Arial"/>
                <w:sz w:val="18"/>
                <w:szCs w:val="18"/>
                <w:lang w:val="en-US"/>
              </w:rPr>
            </w:pPr>
            <w:r w:rsidRPr="00025A2D">
              <w:rPr>
                <w:rFonts w:ascii="Arial" w:hAnsi="Arial" w:cs="Arial"/>
                <w:sz w:val="18"/>
                <w:szCs w:val="18"/>
                <w:lang w:val="en-US"/>
              </w:rPr>
              <w:t>CI</w:t>
            </w:r>
          </w:p>
        </w:tc>
        <w:tc>
          <w:tcPr>
            <w:tcW w:w="2066" w:type="dxa"/>
            <w:tcBorders>
              <w:top w:val="single" w:sz="4" w:space="0" w:color="auto"/>
              <w:left w:val="nil"/>
              <w:bottom w:val="single" w:sz="4" w:space="0" w:color="auto"/>
              <w:right w:val="single" w:sz="4" w:space="0" w:color="auto"/>
            </w:tcBorders>
            <w:vAlign w:val="center"/>
          </w:tcPr>
          <w:p w14:paraId="7EA7C763" w14:textId="77777777" w:rsidR="000931F0" w:rsidRPr="00025A2D" w:rsidRDefault="00DE5CD3" w:rsidP="00FA6699">
            <w:pPr>
              <w:jc w:val="center"/>
              <w:rPr>
                <w:rFonts w:ascii="Arial" w:eastAsia="Calibri" w:hAnsi="Arial" w:cs="Arial"/>
                <w:sz w:val="18"/>
                <w:szCs w:val="18"/>
                <w:highlight w:val="yellow"/>
              </w:rPr>
            </w:pPr>
            <w:r w:rsidRPr="00025A2D">
              <w:rPr>
                <w:rFonts w:ascii="Arial" w:eastAsia="Calibri" w:hAnsi="Arial" w:cs="Arial"/>
                <w:sz w:val="18"/>
                <w:szCs w:val="18"/>
                <w:highlight w:val="yellow"/>
              </w:rPr>
              <w:t xml:space="preserve">Brown et al. (1992) </w:t>
            </w:r>
            <w:r w:rsidRPr="00025A2D">
              <w:rPr>
                <w:rFonts w:ascii="Arial" w:eastAsia="Calibri" w:hAnsi="Arial" w:cs="Arial"/>
                <w:sz w:val="18"/>
                <w:szCs w:val="18"/>
                <w:highlight w:val="yellow"/>
              </w:rPr>
              <w:fldChar w:fldCharType="begin"/>
            </w:r>
            <w:r w:rsidRPr="00025A2D">
              <w:rPr>
                <w:rFonts w:ascii="Arial" w:eastAsia="Calibri" w:hAnsi="Arial" w:cs="Arial"/>
                <w:sz w:val="18"/>
                <w:szCs w:val="18"/>
                <w:highlight w:val="yellow"/>
              </w:rPr>
              <w:instrText xml:space="preserve"> ADDIN EN.CITE &lt;EndNote&gt;&lt;Cite&gt;&lt;Author&gt;Brown&lt;/Author&gt;&lt;Year&gt;1992&lt;/Year&gt;&lt;RecNum&gt;266&lt;/RecNum&gt;&lt;DisplayText&gt;&lt;style face="superscript"&gt;39&lt;/style&gt;&lt;/DisplayText&gt;&lt;record&gt;&lt;rec-number&gt;266&lt;/rec-number&gt;&lt;foreign-keys&gt;&lt;key app="EN" db-id="0ttrwtw28vs0x1evst2p9vdq9ap5weat5rr5" timestamp="1519029404"&gt;266&lt;/key&gt;&lt;/foreign-keys&gt;&lt;ref-type name="Journal Article"&gt;17&lt;/ref-type&gt;&lt;contributors&gt;&lt;authors&gt;&lt;author&gt;Brown, MD&lt;/author&gt;&lt;author&gt;Voljavec, AS&lt;/author&gt;&lt;author&gt;Lott, MT&lt;/author&gt;&lt;author&gt;MacDonald, I&lt;/author&gt;&lt;author&gt;Wallace, DC&lt;/author&gt;&lt;/authors&gt;&lt;/contributors&gt;&lt;titles&gt;&lt;title&gt;Leber&amp;apos;s hereditary optic neuropathy: a model for mitochondrial neurodegenerative diseases&lt;/title&gt;&lt;secondary-title&gt;The FASEB Journal&lt;/secondary-title&gt;&lt;/titles&gt;&lt;periodical&gt;&lt;full-title&gt;The FASEB Journal&lt;/full-title&gt;&lt;/periodical&gt;&lt;pages&gt;2791-2799&lt;/pages&gt;&lt;volume&gt;6&lt;/volume&gt;&lt;number&gt;10&lt;/number&gt;&lt;dates&gt;&lt;year&gt;1992&lt;/year&gt;&lt;/dates&gt;&lt;isbn&gt;0892-6638&lt;/isbn&gt;&lt;urls&gt;&lt;/urls&gt;&lt;/record&gt;&lt;/Cite&gt;&lt;/EndNote&gt;</w:instrText>
            </w:r>
            <w:r w:rsidRPr="00025A2D">
              <w:rPr>
                <w:rFonts w:ascii="Arial" w:eastAsia="Calibri" w:hAnsi="Arial" w:cs="Arial"/>
                <w:sz w:val="18"/>
                <w:szCs w:val="18"/>
                <w:highlight w:val="yellow"/>
              </w:rPr>
              <w:fldChar w:fldCharType="separate"/>
            </w:r>
            <w:r w:rsidRPr="00025A2D">
              <w:rPr>
                <w:rFonts w:ascii="Arial" w:eastAsia="Calibri" w:hAnsi="Arial" w:cs="Arial"/>
                <w:sz w:val="18"/>
                <w:szCs w:val="18"/>
                <w:highlight w:val="yellow"/>
                <w:vertAlign w:val="superscript"/>
              </w:rPr>
              <w:t>39</w:t>
            </w:r>
            <w:r w:rsidRPr="00025A2D">
              <w:rPr>
                <w:rFonts w:ascii="Arial" w:eastAsia="Calibri" w:hAnsi="Arial" w:cs="Arial"/>
                <w:sz w:val="18"/>
                <w:szCs w:val="18"/>
                <w:highlight w:val="yellow"/>
              </w:rPr>
              <w:fldChar w:fldCharType="end"/>
            </w:r>
          </w:p>
        </w:tc>
      </w:tr>
      <w:tr w:rsidR="0099157F" w:rsidRPr="00025A2D" w14:paraId="0BFA0E3D" w14:textId="77777777" w:rsidTr="00FA6699">
        <w:tc>
          <w:tcPr>
            <w:tcW w:w="1599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962A4" w14:textId="77777777" w:rsidR="0099157F" w:rsidRPr="0099157F" w:rsidRDefault="0099157F" w:rsidP="00FA6699">
            <w:pPr>
              <w:jc w:val="center"/>
              <w:rPr>
                <w:rFonts w:ascii="Arial" w:eastAsia="Calibri" w:hAnsi="Arial" w:cs="Arial"/>
                <w:b/>
                <w:bCs/>
                <w:i/>
                <w:sz w:val="18"/>
                <w:szCs w:val="18"/>
              </w:rPr>
            </w:pPr>
            <w:r w:rsidRPr="0099157F">
              <w:rPr>
                <w:rFonts w:ascii="Arial" w:eastAsia="Calibri" w:hAnsi="Arial" w:cs="Arial"/>
                <w:b/>
                <w:bCs/>
                <w:i/>
                <w:sz w:val="18"/>
                <w:szCs w:val="18"/>
              </w:rPr>
              <w:t>Nuclear variants</w:t>
            </w:r>
          </w:p>
        </w:tc>
      </w:tr>
      <w:tr w:rsidR="0099157F" w:rsidRPr="00025A2D" w14:paraId="75DCCEAF" w14:textId="77777777" w:rsidTr="004E61A2">
        <w:trPr>
          <w:trHeight w:val="884"/>
        </w:trPr>
        <w:tc>
          <w:tcPr>
            <w:tcW w:w="1080" w:type="dxa"/>
            <w:tcBorders>
              <w:top w:val="single" w:sz="4" w:space="0" w:color="auto"/>
              <w:left w:val="single" w:sz="4" w:space="0" w:color="auto"/>
              <w:bottom w:val="single" w:sz="4" w:space="0" w:color="auto"/>
              <w:right w:val="single" w:sz="4" w:space="0" w:color="auto"/>
            </w:tcBorders>
            <w:vAlign w:val="center"/>
          </w:tcPr>
          <w:p w14:paraId="1300F9C7" w14:textId="77777777" w:rsidR="00D00143" w:rsidRPr="00025A2D" w:rsidRDefault="00D00143" w:rsidP="00FA6699">
            <w:pPr>
              <w:jc w:val="center"/>
              <w:rPr>
                <w:rFonts w:ascii="Arial" w:eastAsia="Calibri" w:hAnsi="Arial" w:cs="Arial"/>
                <w:b/>
                <w:bCs/>
                <w:sz w:val="18"/>
                <w:szCs w:val="18"/>
              </w:rPr>
            </w:pPr>
            <w:r w:rsidRPr="00025A2D">
              <w:rPr>
                <w:rFonts w:ascii="Arial" w:eastAsia="Calibri" w:hAnsi="Arial" w:cs="Arial"/>
                <w:b/>
                <w:bCs/>
                <w:sz w:val="18"/>
                <w:szCs w:val="18"/>
              </w:rPr>
              <w:t>Gene</w:t>
            </w:r>
          </w:p>
        </w:tc>
        <w:tc>
          <w:tcPr>
            <w:tcW w:w="2160" w:type="dxa"/>
            <w:gridSpan w:val="2"/>
            <w:tcBorders>
              <w:top w:val="single" w:sz="4" w:space="0" w:color="auto"/>
              <w:left w:val="nil"/>
              <w:bottom w:val="single" w:sz="4" w:space="0" w:color="auto"/>
              <w:right w:val="single" w:sz="4" w:space="0" w:color="auto"/>
            </w:tcBorders>
            <w:vAlign w:val="center"/>
          </w:tcPr>
          <w:p w14:paraId="277B02F0" w14:textId="77777777" w:rsidR="00D00143" w:rsidRPr="00025A2D" w:rsidRDefault="00D00143" w:rsidP="00FA6699">
            <w:pPr>
              <w:jc w:val="center"/>
              <w:rPr>
                <w:rFonts w:ascii="Arial" w:eastAsia="Calibri" w:hAnsi="Arial" w:cs="Arial"/>
                <w:b/>
                <w:bCs/>
                <w:sz w:val="18"/>
                <w:szCs w:val="18"/>
              </w:rPr>
            </w:pPr>
            <w:r w:rsidRPr="00025A2D">
              <w:rPr>
                <w:rFonts w:ascii="Arial" w:eastAsia="Calibri" w:hAnsi="Arial" w:cs="Arial"/>
                <w:b/>
                <w:bCs/>
                <w:sz w:val="18"/>
                <w:szCs w:val="18"/>
              </w:rPr>
              <w:t>Variant position</w:t>
            </w:r>
          </w:p>
        </w:tc>
        <w:tc>
          <w:tcPr>
            <w:tcW w:w="1890" w:type="dxa"/>
            <w:gridSpan w:val="2"/>
            <w:tcBorders>
              <w:top w:val="single" w:sz="4" w:space="0" w:color="auto"/>
              <w:left w:val="nil"/>
              <w:bottom w:val="single" w:sz="4" w:space="0" w:color="auto"/>
              <w:right w:val="single" w:sz="4" w:space="0" w:color="auto"/>
            </w:tcBorders>
            <w:vAlign w:val="center"/>
          </w:tcPr>
          <w:p w14:paraId="352C7B25" w14:textId="77777777" w:rsidR="00D00143" w:rsidRPr="00025A2D" w:rsidRDefault="00D00143" w:rsidP="00FA6699">
            <w:pPr>
              <w:jc w:val="center"/>
              <w:rPr>
                <w:rFonts w:ascii="Arial" w:eastAsia="Calibri" w:hAnsi="Arial" w:cs="Arial"/>
                <w:b/>
                <w:bCs/>
                <w:sz w:val="18"/>
                <w:szCs w:val="18"/>
              </w:rPr>
            </w:pPr>
            <w:r w:rsidRPr="00025A2D">
              <w:rPr>
                <w:rFonts w:ascii="Arial" w:eastAsia="Calibri" w:hAnsi="Arial" w:cs="Arial"/>
                <w:b/>
                <w:bCs/>
                <w:sz w:val="18"/>
                <w:szCs w:val="18"/>
              </w:rPr>
              <w:t>Amino acid change</w:t>
            </w:r>
          </w:p>
        </w:tc>
        <w:tc>
          <w:tcPr>
            <w:tcW w:w="1350" w:type="dxa"/>
            <w:gridSpan w:val="2"/>
            <w:tcBorders>
              <w:top w:val="single" w:sz="4" w:space="0" w:color="auto"/>
              <w:left w:val="nil"/>
              <w:bottom w:val="single" w:sz="4" w:space="0" w:color="auto"/>
              <w:right w:val="single" w:sz="4" w:space="0" w:color="auto"/>
            </w:tcBorders>
            <w:vAlign w:val="center"/>
          </w:tcPr>
          <w:p w14:paraId="067CF8A3" w14:textId="77777777" w:rsidR="00D00143" w:rsidRPr="00025A2D" w:rsidRDefault="00D00143" w:rsidP="00FA6699">
            <w:pPr>
              <w:jc w:val="center"/>
              <w:rPr>
                <w:rFonts w:ascii="Arial" w:eastAsia="Calibri" w:hAnsi="Arial" w:cs="Arial"/>
                <w:b/>
                <w:bCs/>
                <w:sz w:val="18"/>
                <w:szCs w:val="18"/>
              </w:rPr>
            </w:pPr>
            <w:proofErr w:type="spellStart"/>
            <w:r w:rsidRPr="00025A2D">
              <w:rPr>
                <w:rFonts w:ascii="Arial" w:eastAsia="Calibri" w:hAnsi="Arial" w:cs="Arial"/>
                <w:b/>
                <w:bCs/>
                <w:sz w:val="18"/>
                <w:szCs w:val="18"/>
              </w:rPr>
              <w:t>RefSNP</w:t>
            </w:r>
            <w:proofErr w:type="spellEnd"/>
            <w:r w:rsidRPr="00025A2D">
              <w:rPr>
                <w:rFonts w:ascii="Arial" w:eastAsia="Calibri" w:hAnsi="Arial" w:cs="Arial"/>
                <w:b/>
                <w:bCs/>
                <w:sz w:val="18"/>
                <w:szCs w:val="18"/>
              </w:rPr>
              <w:t xml:space="preserve"> ID</w:t>
            </w:r>
          </w:p>
        </w:tc>
        <w:tc>
          <w:tcPr>
            <w:tcW w:w="1710" w:type="dxa"/>
            <w:tcBorders>
              <w:top w:val="single" w:sz="4" w:space="0" w:color="auto"/>
              <w:left w:val="nil"/>
              <w:bottom w:val="single" w:sz="4" w:space="0" w:color="auto"/>
              <w:right w:val="single" w:sz="4" w:space="0" w:color="auto"/>
            </w:tcBorders>
            <w:vAlign w:val="center"/>
          </w:tcPr>
          <w:p w14:paraId="035B2F8E" w14:textId="77777777" w:rsidR="00D00143" w:rsidRPr="00025A2D" w:rsidRDefault="00D00143" w:rsidP="00FA6699">
            <w:pPr>
              <w:jc w:val="center"/>
              <w:rPr>
                <w:rFonts w:ascii="Arial" w:eastAsia="Calibri" w:hAnsi="Arial" w:cs="Arial"/>
                <w:b/>
                <w:bCs/>
                <w:sz w:val="18"/>
                <w:szCs w:val="18"/>
              </w:rPr>
            </w:pPr>
            <w:r w:rsidRPr="00025A2D">
              <w:rPr>
                <w:rFonts w:ascii="Arial" w:eastAsia="Calibri" w:hAnsi="Arial" w:cs="Arial"/>
                <w:b/>
                <w:bCs/>
                <w:sz w:val="18"/>
                <w:szCs w:val="18"/>
              </w:rPr>
              <w:t>ACMG classification*</w:t>
            </w:r>
          </w:p>
        </w:tc>
        <w:tc>
          <w:tcPr>
            <w:tcW w:w="1350" w:type="dxa"/>
            <w:tcBorders>
              <w:top w:val="single" w:sz="4" w:space="0" w:color="auto"/>
              <w:left w:val="nil"/>
              <w:bottom w:val="single" w:sz="4" w:space="0" w:color="auto"/>
              <w:right w:val="single" w:sz="4" w:space="0" w:color="auto"/>
            </w:tcBorders>
            <w:vAlign w:val="center"/>
          </w:tcPr>
          <w:p w14:paraId="5C3BFFC0" w14:textId="77777777" w:rsidR="00D00143" w:rsidRPr="00025A2D" w:rsidRDefault="00D00143" w:rsidP="00FA6699">
            <w:pPr>
              <w:jc w:val="center"/>
              <w:rPr>
                <w:rFonts w:ascii="Arial" w:eastAsia="Calibri" w:hAnsi="Arial" w:cs="Arial"/>
                <w:b/>
                <w:bCs/>
                <w:sz w:val="18"/>
                <w:szCs w:val="18"/>
              </w:rPr>
            </w:pPr>
            <w:proofErr w:type="spellStart"/>
            <w:r w:rsidRPr="00025A2D">
              <w:rPr>
                <w:rFonts w:ascii="Arial" w:eastAsia="Calibri" w:hAnsi="Arial" w:cs="Arial"/>
                <w:b/>
                <w:bCs/>
                <w:sz w:val="18"/>
                <w:szCs w:val="18"/>
              </w:rPr>
              <w:t>ExAC</w:t>
            </w:r>
            <w:proofErr w:type="spellEnd"/>
            <w:r w:rsidRPr="00025A2D">
              <w:rPr>
                <w:rFonts w:ascii="Arial" w:eastAsia="Calibri" w:hAnsi="Arial" w:cs="Arial"/>
                <w:b/>
                <w:bCs/>
                <w:sz w:val="18"/>
                <w:szCs w:val="18"/>
              </w:rPr>
              <w:t xml:space="preserve"> frequency</w:t>
            </w:r>
          </w:p>
        </w:tc>
        <w:tc>
          <w:tcPr>
            <w:tcW w:w="1440" w:type="dxa"/>
            <w:tcBorders>
              <w:top w:val="single" w:sz="4" w:space="0" w:color="auto"/>
              <w:left w:val="nil"/>
              <w:bottom w:val="single" w:sz="4" w:space="0" w:color="auto"/>
              <w:right w:val="single" w:sz="4" w:space="0" w:color="auto"/>
            </w:tcBorders>
            <w:vAlign w:val="center"/>
          </w:tcPr>
          <w:p w14:paraId="04CF4631" w14:textId="77777777" w:rsidR="00D00143" w:rsidRPr="00025A2D" w:rsidRDefault="00D00143" w:rsidP="00FA6699">
            <w:pPr>
              <w:jc w:val="center"/>
              <w:rPr>
                <w:rFonts w:ascii="Arial" w:eastAsia="Calibri" w:hAnsi="Arial" w:cs="Arial"/>
                <w:b/>
                <w:bCs/>
                <w:sz w:val="18"/>
                <w:szCs w:val="18"/>
              </w:rPr>
            </w:pPr>
            <w:r w:rsidRPr="00025A2D">
              <w:rPr>
                <w:rFonts w:ascii="Arial" w:eastAsia="Calibri" w:hAnsi="Arial" w:cs="Arial"/>
                <w:b/>
                <w:bCs/>
                <w:sz w:val="18"/>
                <w:szCs w:val="18"/>
              </w:rPr>
              <w:t xml:space="preserve">Patient, </w:t>
            </w:r>
            <w:r w:rsidR="00025A2D">
              <w:rPr>
                <w:rFonts w:ascii="Arial" w:eastAsia="Calibri" w:hAnsi="Arial" w:cs="Arial"/>
                <w:b/>
                <w:bCs/>
                <w:sz w:val="18"/>
                <w:szCs w:val="18"/>
              </w:rPr>
              <w:t>e</w:t>
            </w:r>
            <w:r w:rsidRPr="00025A2D">
              <w:rPr>
                <w:rFonts w:ascii="Arial" w:eastAsia="Calibri" w:hAnsi="Arial" w:cs="Arial"/>
                <w:b/>
                <w:bCs/>
                <w:sz w:val="18"/>
                <w:szCs w:val="18"/>
              </w:rPr>
              <w:t>thnicity, gender</w:t>
            </w:r>
          </w:p>
        </w:tc>
        <w:tc>
          <w:tcPr>
            <w:tcW w:w="1530" w:type="dxa"/>
            <w:tcBorders>
              <w:top w:val="single" w:sz="4" w:space="0" w:color="auto"/>
              <w:left w:val="nil"/>
              <w:bottom w:val="single" w:sz="4" w:space="0" w:color="auto"/>
              <w:right w:val="single" w:sz="4" w:space="0" w:color="auto"/>
            </w:tcBorders>
            <w:vAlign w:val="center"/>
          </w:tcPr>
          <w:p w14:paraId="1EC46652" w14:textId="77777777" w:rsidR="00D00143" w:rsidRPr="00025A2D" w:rsidRDefault="00D00143" w:rsidP="00FA6699">
            <w:pPr>
              <w:jc w:val="center"/>
              <w:rPr>
                <w:rFonts w:ascii="Arial" w:eastAsia="Calibri" w:hAnsi="Arial" w:cs="Arial"/>
                <w:b/>
                <w:bCs/>
                <w:sz w:val="18"/>
                <w:szCs w:val="18"/>
              </w:rPr>
            </w:pPr>
            <w:r w:rsidRPr="00025A2D">
              <w:rPr>
                <w:rFonts w:ascii="Arial" w:eastAsia="Calibri" w:hAnsi="Arial" w:cs="Arial"/>
                <w:b/>
                <w:bCs/>
                <w:sz w:val="18"/>
                <w:szCs w:val="18"/>
              </w:rPr>
              <w:t>Clinical profile</w:t>
            </w:r>
          </w:p>
        </w:tc>
        <w:tc>
          <w:tcPr>
            <w:tcW w:w="1417" w:type="dxa"/>
            <w:tcBorders>
              <w:top w:val="single" w:sz="4" w:space="0" w:color="auto"/>
              <w:left w:val="nil"/>
              <w:bottom w:val="single" w:sz="4" w:space="0" w:color="auto"/>
              <w:right w:val="single" w:sz="4" w:space="0" w:color="auto"/>
            </w:tcBorders>
            <w:vAlign w:val="center"/>
          </w:tcPr>
          <w:p w14:paraId="6F962B2F" w14:textId="77777777" w:rsidR="00D00143" w:rsidRPr="00025A2D" w:rsidRDefault="00D00143" w:rsidP="00FA6699">
            <w:pPr>
              <w:jc w:val="center"/>
              <w:rPr>
                <w:rFonts w:ascii="Arial" w:eastAsia="Calibri" w:hAnsi="Arial" w:cs="Arial"/>
                <w:b/>
                <w:bCs/>
                <w:sz w:val="18"/>
                <w:szCs w:val="18"/>
              </w:rPr>
            </w:pPr>
            <w:r w:rsidRPr="00025A2D">
              <w:rPr>
                <w:rFonts w:ascii="Arial" w:eastAsia="Calibri" w:hAnsi="Arial" w:cs="Arial"/>
                <w:b/>
                <w:bCs/>
                <w:sz w:val="18"/>
                <w:szCs w:val="18"/>
              </w:rPr>
              <w:t>Biochemical profile</w:t>
            </w:r>
          </w:p>
        </w:tc>
        <w:tc>
          <w:tcPr>
            <w:tcW w:w="2066" w:type="dxa"/>
            <w:tcBorders>
              <w:top w:val="single" w:sz="4" w:space="0" w:color="auto"/>
              <w:left w:val="nil"/>
              <w:bottom w:val="single" w:sz="4" w:space="0" w:color="auto"/>
              <w:right w:val="single" w:sz="4" w:space="0" w:color="auto"/>
            </w:tcBorders>
            <w:vAlign w:val="center"/>
          </w:tcPr>
          <w:p w14:paraId="6F038A48" w14:textId="77777777" w:rsidR="00D00143" w:rsidRPr="00025A2D" w:rsidRDefault="00D00143" w:rsidP="00FA6699">
            <w:pPr>
              <w:jc w:val="center"/>
              <w:rPr>
                <w:rFonts w:ascii="Arial" w:eastAsia="Calibri" w:hAnsi="Arial" w:cs="Arial"/>
                <w:b/>
                <w:bCs/>
                <w:sz w:val="18"/>
                <w:szCs w:val="18"/>
              </w:rPr>
            </w:pPr>
            <w:r w:rsidRPr="00025A2D">
              <w:rPr>
                <w:rFonts w:ascii="Arial" w:eastAsia="Calibri" w:hAnsi="Arial" w:cs="Arial"/>
                <w:b/>
                <w:bCs/>
                <w:sz w:val="18"/>
                <w:szCs w:val="18"/>
              </w:rPr>
              <w:t>Reference</w:t>
            </w:r>
          </w:p>
        </w:tc>
      </w:tr>
      <w:tr w:rsidR="00AB1C3A" w:rsidRPr="00025A2D" w14:paraId="43786C7E" w14:textId="77777777" w:rsidTr="00FA6699">
        <w:trPr>
          <w:trHeight w:val="621"/>
        </w:trPr>
        <w:tc>
          <w:tcPr>
            <w:tcW w:w="1080" w:type="dxa"/>
            <w:vMerge w:val="restart"/>
            <w:tcBorders>
              <w:top w:val="single" w:sz="4" w:space="0" w:color="auto"/>
              <w:left w:val="single" w:sz="4" w:space="0" w:color="auto"/>
              <w:right w:val="single" w:sz="4" w:space="0" w:color="auto"/>
            </w:tcBorders>
            <w:vAlign w:val="center"/>
          </w:tcPr>
          <w:p w14:paraId="32F20A62" w14:textId="77777777" w:rsidR="00AB1C3A" w:rsidRPr="00025A2D" w:rsidRDefault="00AB1C3A" w:rsidP="00FA6699">
            <w:pPr>
              <w:jc w:val="center"/>
              <w:rPr>
                <w:rFonts w:ascii="Arial" w:eastAsia="Calibri" w:hAnsi="Arial" w:cs="Arial"/>
                <w:i/>
                <w:iCs/>
                <w:sz w:val="18"/>
                <w:szCs w:val="18"/>
              </w:rPr>
            </w:pPr>
            <w:r w:rsidRPr="00025A2D">
              <w:rPr>
                <w:rFonts w:ascii="Arial" w:eastAsia="Calibri" w:hAnsi="Arial" w:cs="Arial"/>
                <w:i/>
                <w:iCs/>
                <w:sz w:val="18"/>
                <w:szCs w:val="18"/>
              </w:rPr>
              <w:t>ETFDH</w:t>
            </w:r>
            <w:r w:rsidRPr="00AB1C3A">
              <w:rPr>
                <w:rFonts w:ascii="Arial" w:hAnsi="Arial" w:cs="Arial"/>
                <w:color w:val="040000"/>
                <w:sz w:val="18"/>
                <w:szCs w:val="18"/>
                <w:shd w:val="clear" w:color="auto" w:fill="FFFFFF"/>
                <w:vertAlign w:val="superscript"/>
              </w:rPr>
              <w:t>†</w:t>
            </w:r>
          </w:p>
        </w:tc>
        <w:tc>
          <w:tcPr>
            <w:tcW w:w="2160" w:type="dxa"/>
            <w:gridSpan w:val="2"/>
            <w:tcBorders>
              <w:top w:val="single" w:sz="4" w:space="0" w:color="auto"/>
              <w:left w:val="nil"/>
              <w:bottom w:val="single" w:sz="4" w:space="0" w:color="auto"/>
              <w:right w:val="single" w:sz="4" w:space="0" w:color="auto"/>
            </w:tcBorders>
            <w:vAlign w:val="center"/>
          </w:tcPr>
          <w:p w14:paraId="0A85205B" w14:textId="77777777" w:rsidR="00AB1C3A" w:rsidRPr="00AB1C3A" w:rsidRDefault="00AB1C3A" w:rsidP="00FA6699">
            <w:pPr>
              <w:jc w:val="center"/>
              <w:rPr>
                <w:rFonts w:ascii="Arial" w:hAnsi="Arial" w:cs="Arial"/>
                <w:sz w:val="18"/>
                <w:szCs w:val="18"/>
              </w:rPr>
            </w:pPr>
            <w:r w:rsidRPr="00025A2D">
              <w:rPr>
                <w:rFonts w:ascii="Arial" w:hAnsi="Arial" w:cs="Arial"/>
                <w:sz w:val="18"/>
                <w:szCs w:val="18"/>
              </w:rPr>
              <w:t>c.1448C&gt;T (+/-)</w:t>
            </w:r>
          </w:p>
        </w:tc>
        <w:tc>
          <w:tcPr>
            <w:tcW w:w="1890" w:type="dxa"/>
            <w:gridSpan w:val="2"/>
            <w:tcBorders>
              <w:top w:val="single" w:sz="4" w:space="0" w:color="auto"/>
              <w:left w:val="nil"/>
              <w:right w:val="single" w:sz="4" w:space="0" w:color="auto"/>
            </w:tcBorders>
            <w:vAlign w:val="center"/>
          </w:tcPr>
          <w:p w14:paraId="3036F2DD" w14:textId="77777777" w:rsidR="00AB1C3A" w:rsidRPr="00025A2D" w:rsidRDefault="00AB1C3A" w:rsidP="00FA6699">
            <w:pPr>
              <w:jc w:val="center"/>
              <w:rPr>
                <w:rFonts w:ascii="Arial" w:hAnsi="Arial" w:cs="Arial"/>
                <w:sz w:val="18"/>
                <w:szCs w:val="18"/>
              </w:rPr>
            </w:pPr>
            <w:r w:rsidRPr="00025A2D">
              <w:rPr>
                <w:rFonts w:ascii="Arial" w:hAnsi="Arial" w:cs="Arial"/>
                <w:sz w:val="18"/>
                <w:szCs w:val="18"/>
              </w:rPr>
              <w:t>p.Pro483Leu</w:t>
            </w:r>
          </w:p>
        </w:tc>
        <w:tc>
          <w:tcPr>
            <w:tcW w:w="1350" w:type="dxa"/>
            <w:gridSpan w:val="2"/>
            <w:tcBorders>
              <w:top w:val="single" w:sz="4" w:space="0" w:color="auto"/>
              <w:left w:val="nil"/>
              <w:right w:val="single" w:sz="4" w:space="0" w:color="auto"/>
            </w:tcBorders>
            <w:vAlign w:val="center"/>
          </w:tcPr>
          <w:p w14:paraId="470FDDC7" w14:textId="77777777" w:rsidR="00AB1C3A" w:rsidRPr="00AB1C3A" w:rsidRDefault="00AB1C3A" w:rsidP="00FA6699">
            <w:pPr>
              <w:jc w:val="center"/>
              <w:rPr>
                <w:rFonts w:ascii="Arial" w:hAnsi="Arial" w:cs="Arial"/>
                <w:sz w:val="18"/>
                <w:szCs w:val="18"/>
              </w:rPr>
            </w:pPr>
            <w:r w:rsidRPr="00025A2D">
              <w:rPr>
                <w:rFonts w:ascii="Arial" w:hAnsi="Arial" w:cs="Arial"/>
                <w:sz w:val="18"/>
                <w:szCs w:val="18"/>
              </w:rPr>
              <w:t>rs377656387</w:t>
            </w:r>
          </w:p>
        </w:tc>
        <w:tc>
          <w:tcPr>
            <w:tcW w:w="1710" w:type="dxa"/>
            <w:tcBorders>
              <w:top w:val="single" w:sz="4" w:space="0" w:color="auto"/>
              <w:left w:val="nil"/>
              <w:right w:val="single" w:sz="4" w:space="0" w:color="auto"/>
            </w:tcBorders>
            <w:vAlign w:val="center"/>
          </w:tcPr>
          <w:p w14:paraId="46BBFECC"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Pathogenic</w:t>
            </w:r>
          </w:p>
        </w:tc>
        <w:tc>
          <w:tcPr>
            <w:tcW w:w="1350" w:type="dxa"/>
            <w:tcBorders>
              <w:top w:val="single" w:sz="4" w:space="0" w:color="auto"/>
              <w:left w:val="nil"/>
              <w:right w:val="single" w:sz="4" w:space="0" w:color="auto"/>
            </w:tcBorders>
            <w:vAlign w:val="center"/>
          </w:tcPr>
          <w:p w14:paraId="352ABA57"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None</w:t>
            </w:r>
          </w:p>
        </w:tc>
        <w:tc>
          <w:tcPr>
            <w:tcW w:w="1440" w:type="dxa"/>
            <w:vMerge w:val="restart"/>
            <w:tcBorders>
              <w:top w:val="single" w:sz="4" w:space="0" w:color="auto"/>
              <w:left w:val="nil"/>
              <w:right w:val="single" w:sz="4" w:space="0" w:color="auto"/>
            </w:tcBorders>
            <w:vAlign w:val="center"/>
          </w:tcPr>
          <w:p w14:paraId="433B7A77"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S057, NA, F</w:t>
            </w:r>
          </w:p>
        </w:tc>
        <w:tc>
          <w:tcPr>
            <w:tcW w:w="1530" w:type="dxa"/>
            <w:vMerge w:val="restart"/>
            <w:tcBorders>
              <w:top w:val="single" w:sz="4" w:space="0" w:color="auto"/>
              <w:left w:val="nil"/>
              <w:right w:val="single" w:sz="4" w:space="0" w:color="auto"/>
            </w:tcBorders>
            <w:vAlign w:val="center"/>
          </w:tcPr>
          <w:p w14:paraId="5BD5FF6B" w14:textId="77777777" w:rsidR="00AB1C3A" w:rsidRPr="00025A2D" w:rsidRDefault="00AB1C3A" w:rsidP="00FA6699">
            <w:pPr>
              <w:jc w:val="center"/>
              <w:rPr>
                <w:rFonts w:ascii="Arial" w:eastAsia="Calibri" w:hAnsi="Arial" w:cs="Arial"/>
                <w:sz w:val="18"/>
                <w:szCs w:val="18"/>
              </w:rPr>
            </w:pPr>
            <w:r w:rsidRPr="00025A2D">
              <w:rPr>
                <w:rFonts w:ascii="Arial" w:hAnsi="Arial" w:cs="Arial"/>
                <w:sz w:val="18"/>
                <w:szCs w:val="18"/>
              </w:rPr>
              <w:t>DD, CNS, M, L, S</w:t>
            </w:r>
          </w:p>
        </w:tc>
        <w:tc>
          <w:tcPr>
            <w:tcW w:w="1417" w:type="dxa"/>
            <w:vMerge w:val="restart"/>
            <w:tcBorders>
              <w:top w:val="single" w:sz="4" w:space="0" w:color="auto"/>
              <w:left w:val="nil"/>
              <w:right w:val="single" w:sz="4" w:space="0" w:color="auto"/>
            </w:tcBorders>
            <w:vAlign w:val="center"/>
          </w:tcPr>
          <w:p w14:paraId="3BB4A40F" w14:textId="77777777" w:rsidR="00AB1C3A" w:rsidRPr="00025A2D" w:rsidRDefault="00AB1C3A" w:rsidP="00FA6699">
            <w:pPr>
              <w:jc w:val="center"/>
              <w:rPr>
                <w:rFonts w:ascii="Arial" w:eastAsia="Calibri" w:hAnsi="Arial" w:cs="Arial"/>
                <w:sz w:val="18"/>
                <w:szCs w:val="18"/>
              </w:rPr>
            </w:pPr>
            <w:r w:rsidRPr="00025A2D">
              <w:rPr>
                <w:rFonts w:ascii="Arial" w:hAnsi="Arial" w:cs="Arial"/>
                <w:sz w:val="18"/>
                <w:szCs w:val="18"/>
              </w:rPr>
              <w:t>CI, CIII, CIV, CII+CIII</w:t>
            </w:r>
          </w:p>
        </w:tc>
        <w:tc>
          <w:tcPr>
            <w:tcW w:w="2066" w:type="dxa"/>
            <w:vMerge w:val="restart"/>
            <w:tcBorders>
              <w:top w:val="single" w:sz="4" w:space="0" w:color="auto"/>
              <w:left w:val="nil"/>
              <w:right w:val="single" w:sz="4" w:space="0" w:color="auto"/>
            </w:tcBorders>
            <w:vAlign w:val="center"/>
          </w:tcPr>
          <w:p w14:paraId="1C06946A" w14:textId="11B5113B" w:rsidR="00AB1C3A" w:rsidRPr="00025A2D" w:rsidRDefault="00AB1C3A" w:rsidP="00DC53D2">
            <w:pPr>
              <w:jc w:val="center"/>
              <w:rPr>
                <w:rFonts w:ascii="Arial" w:eastAsia="Calibri" w:hAnsi="Arial" w:cs="Arial"/>
                <w:sz w:val="18"/>
                <w:szCs w:val="18"/>
                <w:highlight w:val="yellow"/>
              </w:rPr>
            </w:pPr>
            <w:r w:rsidRPr="00025A2D">
              <w:rPr>
                <w:rFonts w:ascii="Arial" w:eastAsia="Calibri" w:hAnsi="Arial" w:cs="Arial"/>
                <w:sz w:val="18"/>
                <w:szCs w:val="18"/>
                <w:highlight w:val="yellow"/>
              </w:rPr>
              <w:t xml:space="preserve">van der </w:t>
            </w:r>
            <w:proofErr w:type="spellStart"/>
            <w:r w:rsidRPr="00025A2D">
              <w:rPr>
                <w:rFonts w:ascii="Arial" w:eastAsia="Calibri" w:hAnsi="Arial" w:cs="Arial"/>
                <w:sz w:val="18"/>
                <w:szCs w:val="18"/>
                <w:highlight w:val="yellow"/>
              </w:rPr>
              <w:t>westhuizen</w:t>
            </w:r>
            <w:proofErr w:type="spellEnd"/>
            <w:r w:rsidRPr="00025A2D">
              <w:rPr>
                <w:rFonts w:ascii="Arial" w:eastAsia="Calibri" w:hAnsi="Arial" w:cs="Arial"/>
                <w:sz w:val="18"/>
                <w:szCs w:val="18"/>
                <w:highlight w:val="yellow"/>
              </w:rPr>
              <w:t xml:space="preserve"> et al. (2017)</w:t>
            </w:r>
            <w:r w:rsidRPr="00025A2D">
              <w:rPr>
                <w:rFonts w:ascii="Arial" w:eastAsia="Calibri" w:hAnsi="Arial" w:cs="Arial"/>
                <w:sz w:val="18"/>
                <w:szCs w:val="18"/>
                <w:highlight w:val="yellow"/>
              </w:rPr>
              <w:fldChar w:fldCharType="begin"/>
            </w:r>
            <w:r w:rsidR="00DC53D2">
              <w:rPr>
                <w:rFonts w:ascii="Arial" w:eastAsia="Calibri" w:hAnsi="Arial" w:cs="Arial"/>
                <w:sz w:val="18"/>
                <w:szCs w:val="18"/>
                <w:highlight w:val="yellow"/>
              </w:rPr>
              <w:instrText xml:space="preserve"> ADDIN EN.CITE &lt;EndNote&gt;&lt;Cite&gt;&lt;Author&gt;van der Westhuizen&lt;/Author&gt;&lt;Year&gt;2017&lt;/Year&gt;&lt;RecNum&gt;130&lt;/RecNum&gt;&lt;DisplayText&gt;&lt;style face="superscript"&gt;40&lt;/style&gt;&lt;/DisplayText&gt;&lt;record&gt;&lt;rec-number&gt;130&lt;/rec-number&gt;&lt;foreign-keys&gt;&lt;key app="EN" db-id="0ttrwtw28vs0x1evst2p9vdq9ap5weat5rr5" timestamp="1511422208"&gt;130&lt;/key&gt;&lt;/foreign-keys&gt;&lt;ref-type name="Journal Article"&gt;17&lt;/ref-type&gt;&lt;contributors&gt;&lt;authors&gt;&lt;author&gt;van der Westhuizen, Francois H&lt;/author&gt;&lt;author&gt;Smuts, Izelle&lt;/author&gt;&lt;author&gt;Honey, Engela&lt;/author&gt;&lt;author&gt;Louw, Roan&lt;/author&gt;&lt;author&gt;Schoonen, Maryke&lt;/author&gt;&lt;author&gt;Jonck, Lindi-Maryn&lt;/author&gt;&lt;author&gt;Dercksen, Marli&lt;/author&gt;&lt;/authors&gt;&lt;/contributors&gt;&lt;titles&gt;&lt;title&gt;A novel mutation in ETFDH manifesting as severe neonatal-onset multiple acyl-CoA dehydrogenase deficiency&lt;/title&gt;&lt;secondary-title&gt;Journal of the Neurological Sciences&lt;/secondary-title&gt;&lt;/titles&gt;&lt;periodical&gt;&lt;full-title&gt;Journal of the Neurological Sciences&lt;/full-title&gt;&lt;/periodical&gt;&lt;dates&gt;&lt;year&gt;2017&lt;/year&gt;&lt;/dates&gt;&lt;isbn&gt;0022-510X&lt;/isbn&gt;&lt;urls&gt;&lt;/urls&gt;&lt;electronic-resource-num&gt;https://doi.org/10.1016/j.jns.2017.11.012&lt;/electronic-resource-num&gt;&lt;/record&gt;&lt;/Cite&gt;&lt;/EndNote&gt;</w:instrText>
            </w:r>
            <w:r w:rsidRPr="00025A2D">
              <w:rPr>
                <w:rFonts w:ascii="Arial" w:eastAsia="Calibri" w:hAnsi="Arial" w:cs="Arial"/>
                <w:sz w:val="18"/>
                <w:szCs w:val="18"/>
                <w:highlight w:val="yellow"/>
              </w:rPr>
              <w:fldChar w:fldCharType="separate"/>
            </w:r>
            <w:r w:rsidRPr="00025A2D">
              <w:rPr>
                <w:rFonts w:ascii="Arial" w:eastAsia="Calibri" w:hAnsi="Arial" w:cs="Arial"/>
                <w:noProof/>
                <w:sz w:val="18"/>
                <w:szCs w:val="18"/>
                <w:highlight w:val="yellow"/>
                <w:vertAlign w:val="superscript"/>
              </w:rPr>
              <w:t>40</w:t>
            </w:r>
            <w:r w:rsidRPr="00025A2D">
              <w:rPr>
                <w:rFonts w:ascii="Arial" w:eastAsia="Calibri" w:hAnsi="Arial" w:cs="Arial"/>
                <w:sz w:val="18"/>
                <w:szCs w:val="18"/>
                <w:highlight w:val="yellow"/>
              </w:rPr>
              <w:fldChar w:fldCharType="end"/>
            </w:r>
          </w:p>
        </w:tc>
      </w:tr>
      <w:tr w:rsidR="00AB1C3A" w:rsidRPr="00025A2D" w14:paraId="3BECFE23" w14:textId="77777777" w:rsidTr="00FA6699">
        <w:trPr>
          <w:trHeight w:val="621"/>
        </w:trPr>
        <w:tc>
          <w:tcPr>
            <w:tcW w:w="1080" w:type="dxa"/>
            <w:vMerge/>
            <w:tcBorders>
              <w:left w:val="single" w:sz="4" w:space="0" w:color="auto"/>
              <w:bottom w:val="single" w:sz="4" w:space="0" w:color="auto"/>
              <w:right w:val="single" w:sz="4" w:space="0" w:color="auto"/>
            </w:tcBorders>
            <w:vAlign w:val="center"/>
          </w:tcPr>
          <w:p w14:paraId="7DE6EA46" w14:textId="77777777" w:rsidR="00AB1C3A" w:rsidRPr="00025A2D" w:rsidRDefault="00AB1C3A" w:rsidP="00FA6699">
            <w:pPr>
              <w:jc w:val="center"/>
              <w:rPr>
                <w:rFonts w:ascii="Arial" w:eastAsia="Calibri" w:hAnsi="Arial" w:cs="Arial"/>
                <w:i/>
                <w:iCs/>
                <w:sz w:val="18"/>
                <w:szCs w:val="18"/>
              </w:rPr>
            </w:pPr>
          </w:p>
        </w:tc>
        <w:tc>
          <w:tcPr>
            <w:tcW w:w="2160" w:type="dxa"/>
            <w:gridSpan w:val="2"/>
            <w:tcBorders>
              <w:top w:val="single" w:sz="4" w:space="0" w:color="auto"/>
              <w:left w:val="nil"/>
              <w:bottom w:val="single" w:sz="4" w:space="0" w:color="auto"/>
              <w:right w:val="single" w:sz="4" w:space="0" w:color="auto"/>
            </w:tcBorders>
            <w:vAlign w:val="center"/>
          </w:tcPr>
          <w:p w14:paraId="1EB66ABB" w14:textId="77777777" w:rsidR="00AB1C3A" w:rsidRPr="00025A2D" w:rsidRDefault="00AB1C3A" w:rsidP="00FA6699">
            <w:pPr>
              <w:jc w:val="center"/>
              <w:rPr>
                <w:rFonts w:ascii="Arial" w:hAnsi="Arial" w:cs="Arial"/>
                <w:sz w:val="18"/>
                <w:szCs w:val="18"/>
              </w:rPr>
            </w:pPr>
            <w:r w:rsidRPr="00025A2D">
              <w:rPr>
                <w:rFonts w:ascii="Arial" w:hAnsi="Arial" w:cs="Arial"/>
                <w:sz w:val="18"/>
                <w:szCs w:val="18"/>
              </w:rPr>
              <w:t>c.1067G&gt;A (+/-)</w:t>
            </w:r>
          </w:p>
        </w:tc>
        <w:tc>
          <w:tcPr>
            <w:tcW w:w="1890" w:type="dxa"/>
            <w:gridSpan w:val="2"/>
            <w:tcBorders>
              <w:left w:val="nil"/>
              <w:bottom w:val="single" w:sz="4" w:space="0" w:color="auto"/>
              <w:right w:val="single" w:sz="4" w:space="0" w:color="auto"/>
            </w:tcBorders>
            <w:vAlign w:val="center"/>
          </w:tcPr>
          <w:p w14:paraId="57293F9B" w14:textId="77777777" w:rsidR="00AB1C3A" w:rsidRPr="00025A2D" w:rsidRDefault="00AB1C3A" w:rsidP="00FA6699">
            <w:pPr>
              <w:jc w:val="center"/>
              <w:rPr>
                <w:rFonts w:ascii="Arial" w:hAnsi="Arial" w:cs="Arial"/>
                <w:sz w:val="18"/>
                <w:szCs w:val="18"/>
              </w:rPr>
            </w:pPr>
            <w:r w:rsidRPr="00025A2D">
              <w:rPr>
                <w:rFonts w:ascii="Arial" w:hAnsi="Arial" w:cs="Arial"/>
                <w:sz w:val="18"/>
                <w:szCs w:val="18"/>
              </w:rPr>
              <w:t>p.Gly356Glu</w:t>
            </w:r>
          </w:p>
        </w:tc>
        <w:tc>
          <w:tcPr>
            <w:tcW w:w="1350" w:type="dxa"/>
            <w:gridSpan w:val="2"/>
            <w:tcBorders>
              <w:left w:val="nil"/>
              <w:bottom w:val="single" w:sz="4" w:space="0" w:color="auto"/>
              <w:right w:val="single" w:sz="4" w:space="0" w:color="auto"/>
            </w:tcBorders>
            <w:vAlign w:val="center"/>
          </w:tcPr>
          <w:p w14:paraId="6479F592" w14:textId="77777777" w:rsidR="00AB1C3A" w:rsidRPr="00025A2D" w:rsidRDefault="00AB1C3A" w:rsidP="00FA6699">
            <w:pPr>
              <w:jc w:val="center"/>
              <w:rPr>
                <w:rFonts w:ascii="Arial" w:hAnsi="Arial" w:cs="Arial"/>
                <w:sz w:val="18"/>
                <w:szCs w:val="18"/>
              </w:rPr>
            </w:pPr>
            <w:r w:rsidRPr="00025A2D">
              <w:rPr>
                <w:rFonts w:ascii="Arial" w:hAnsi="Arial" w:cs="Arial"/>
                <w:sz w:val="18"/>
                <w:szCs w:val="18"/>
              </w:rPr>
              <w:t>Novel</w:t>
            </w:r>
          </w:p>
        </w:tc>
        <w:tc>
          <w:tcPr>
            <w:tcW w:w="1710" w:type="dxa"/>
            <w:tcBorders>
              <w:left w:val="nil"/>
              <w:bottom w:val="single" w:sz="4" w:space="0" w:color="auto"/>
              <w:right w:val="single" w:sz="4" w:space="0" w:color="auto"/>
            </w:tcBorders>
            <w:vAlign w:val="center"/>
          </w:tcPr>
          <w:p w14:paraId="35CEE131"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Pathogenic</w:t>
            </w:r>
          </w:p>
        </w:tc>
        <w:tc>
          <w:tcPr>
            <w:tcW w:w="1350" w:type="dxa"/>
            <w:tcBorders>
              <w:left w:val="nil"/>
              <w:bottom w:val="single" w:sz="4" w:space="0" w:color="auto"/>
              <w:right w:val="single" w:sz="4" w:space="0" w:color="auto"/>
            </w:tcBorders>
            <w:vAlign w:val="center"/>
          </w:tcPr>
          <w:p w14:paraId="5CA1F801"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None</w:t>
            </w:r>
          </w:p>
        </w:tc>
        <w:tc>
          <w:tcPr>
            <w:tcW w:w="1440" w:type="dxa"/>
            <w:vMerge/>
            <w:tcBorders>
              <w:left w:val="nil"/>
              <w:bottom w:val="single" w:sz="4" w:space="0" w:color="auto"/>
              <w:right w:val="single" w:sz="4" w:space="0" w:color="auto"/>
            </w:tcBorders>
            <w:vAlign w:val="center"/>
          </w:tcPr>
          <w:p w14:paraId="4CB42B15" w14:textId="77777777" w:rsidR="00AB1C3A" w:rsidRPr="00025A2D" w:rsidRDefault="00AB1C3A" w:rsidP="00FA6699">
            <w:pPr>
              <w:jc w:val="center"/>
              <w:rPr>
                <w:rFonts w:ascii="Arial" w:eastAsia="Calibri" w:hAnsi="Arial" w:cs="Arial"/>
                <w:sz w:val="18"/>
                <w:szCs w:val="18"/>
              </w:rPr>
            </w:pPr>
          </w:p>
        </w:tc>
        <w:tc>
          <w:tcPr>
            <w:tcW w:w="1530" w:type="dxa"/>
            <w:vMerge/>
            <w:tcBorders>
              <w:left w:val="nil"/>
              <w:bottom w:val="single" w:sz="4" w:space="0" w:color="auto"/>
              <w:right w:val="single" w:sz="4" w:space="0" w:color="auto"/>
            </w:tcBorders>
            <w:vAlign w:val="center"/>
          </w:tcPr>
          <w:p w14:paraId="36E5B3F9" w14:textId="77777777" w:rsidR="00AB1C3A" w:rsidRPr="00025A2D" w:rsidRDefault="00AB1C3A" w:rsidP="00FA6699">
            <w:pPr>
              <w:jc w:val="center"/>
              <w:rPr>
                <w:rFonts w:ascii="Arial" w:hAnsi="Arial" w:cs="Arial"/>
                <w:sz w:val="18"/>
                <w:szCs w:val="18"/>
              </w:rPr>
            </w:pPr>
          </w:p>
        </w:tc>
        <w:tc>
          <w:tcPr>
            <w:tcW w:w="1417" w:type="dxa"/>
            <w:vMerge/>
            <w:tcBorders>
              <w:left w:val="nil"/>
              <w:bottom w:val="single" w:sz="4" w:space="0" w:color="auto"/>
              <w:right w:val="single" w:sz="4" w:space="0" w:color="auto"/>
            </w:tcBorders>
            <w:vAlign w:val="center"/>
          </w:tcPr>
          <w:p w14:paraId="25362E27" w14:textId="77777777" w:rsidR="00AB1C3A" w:rsidRPr="00025A2D" w:rsidRDefault="00AB1C3A" w:rsidP="00FA6699">
            <w:pPr>
              <w:jc w:val="center"/>
              <w:rPr>
                <w:rFonts w:ascii="Arial" w:hAnsi="Arial" w:cs="Arial"/>
                <w:sz w:val="18"/>
                <w:szCs w:val="18"/>
              </w:rPr>
            </w:pPr>
          </w:p>
        </w:tc>
        <w:tc>
          <w:tcPr>
            <w:tcW w:w="2066" w:type="dxa"/>
            <w:vMerge/>
            <w:tcBorders>
              <w:left w:val="nil"/>
              <w:bottom w:val="single" w:sz="4" w:space="0" w:color="auto"/>
              <w:right w:val="single" w:sz="4" w:space="0" w:color="auto"/>
            </w:tcBorders>
            <w:vAlign w:val="center"/>
          </w:tcPr>
          <w:p w14:paraId="2A9547B7" w14:textId="77777777" w:rsidR="00AB1C3A" w:rsidRPr="00025A2D" w:rsidRDefault="00AB1C3A" w:rsidP="00FA6699">
            <w:pPr>
              <w:jc w:val="center"/>
              <w:rPr>
                <w:rFonts w:ascii="Arial" w:eastAsia="Calibri" w:hAnsi="Arial" w:cs="Arial"/>
                <w:sz w:val="18"/>
                <w:szCs w:val="18"/>
                <w:highlight w:val="yellow"/>
              </w:rPr>
            </w:pPr>
          </w:p>
        </w:tc>
      </w:tr>
      <w:tr w:rsidR="00AB1C3A" w:rsidRPr="00025A2D" w14:paraId="4964F8FB" w14:textId="77777777" w:rsidTr="00FA6699">
        <w:trPr>
          <w:trHeight w:val="621"/>
        </w:trPr>
        <w:tc>
          <w:tcPr>
            <w:tcW w:w="1080" w:type="dxa"/>
            <w:vMerge w:val="restart"/>
            <w:tcBorders>
              <w:top w:val="single" w:sz="4" w:space="0" w:color="auto"/>
              <w:left w:val="single" w:sz="4" w:space="0" w:color="auto"/>
              <w:right w:val="single" w:sz="4" w:space="0" w:color="auto"/>
            </w:tcBorders>
            <w:vAlign w:val="center"/>
          </w:tcPr>
          <w:p w14:paraId="0DDE6992" w14:textId="77777777" w:rsidR="00AB1C3A" w:rsidRPr="00025A2D" w:rsidRDefault="00AB1C3A" w:rsidP="00FA6699">
            <w:pPr>
              <w:jc w:val="center"/>
              <w:rPr>
                <w:rFonts w:ascii="Arial" w:eastAsia="Calibri" w:hAnsi="Arial" w:cs="Arial"/>
                <w:iCs/>
                <w:sz w:val="18"/>
                <w:szCs w:val="18"/>
              </w:rPr>
            </w:pPr>
            <w:r w:rsidRPr="00025A2D">
              <w:rPr>
                <w:rFonts w:ascii="Arial" w:eastAsia="Calibri" w:hAnsi="Arial" w:cs="Arial"/>
                <w:i/>
                <w:iCs/>
                <w:sz w:val="18"/>
                <w:szCs w:val="18"/>
              </w:rPr>
              <w:t>SURF1</w:t>
            </w:r>
            <w:r w:rsidRPr="00AB1C3A">
              <w:rPr>
                <w:rFonts w:ascii="Arial" w:hAnsi="Arial" w:cs="Arial"/>
                <w:color w:val="040000"/>
                <w:sz w:val="18"/>
                <w:szCs w:val="18"/>
                <w:shd w:val="clear" w:color="auto" w:fill="FFFFFF"/>
                <w:vertAlign w:val="superscript"/>
              </w:rPr>
              <w:t>†</w:t>
            </w:r>
          </w:p>
        </w:tc>
        <w:tc>
          <w:tcPr>
            <w:tcW w:w="2160" w:type="dxa"/>
            <w:gridSpan w:val="2"/>
            <w:tcBorders>
              <w:top w:val="single" w:sz="4" w:space="0" w:color="auto"/>
              <w:left w:val="nil"/>
              <w:bottom w:val="single" w:sz="4" w:space="0" w:color="auto"/>
              <w:right w:val="single" w:sz="4" w:space="0" w:color="auto"/>
            </w:tcBorders>
            <w:vAlign w:val="center"/>
          </w:tcPr>
          <w:p w14:paraId="2884CC40"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c.575G&gt;A (+/-)</w:t>
            </w:r>
          </w:p>
        </w:tc>
        <w:tc>
          <w:tcPr>
            <w:tcW w:w="1890" w:type="dxa"/>
            <w:gridSpan w:val="2"/>
            <w:tcBorders>
              <w:top w:val="single" w:sz="4" w:space="0" w:color="auto"/>
              <w:left w:val="nil"/>
              <w:right w:val="single" w:sz="4" w:space="0" w:color="auto"/>
            </w:tcBorders>
            <w:vAlign w:val="center"/>
          </w:tcPr>
          <w:p w14:paraId="099C6E4C" w14:textId="77777777" w:rsidR="00AB1C3A" w:rsidRPr="00AB1C3A" w:rsidRDefault="00AB1C3A" w:rsidP="00FA6699">
            <w:pPr>
              <w:jc w:val="center"/>
              <w:rPr>
                <w:rFonts w:ascii="Arial" w:hAnsi="Arial" w:cs="Arial"/>
                <w:sz w:val="18"/>
                <w:szCs w:val="18"/>
              </w:rPr>
            </w:pPr>
            <w:r w:rsidRPr="00025A2D">
              <w:rPr>
                <w:rFonts w:ascii="Arial" w:hAnsi="Arial" w:cs="Arial"/>
                <w:sz w:val="18"/>
                <w:szCs w:val="18"/>
              </w:rPr>
              <w:t>p.Arg192Gln</w:t>
            </w:r>
          </w:p>
        </w:tc>
        <w:tc>
          <w:tcPr>
            <w:tcW w:w="1350" w:type="dxa"/>
            <w:gridSpan w:val="2"/>
            <w:tcBorders>
              <w:top w:val="single" w:sz="4" w:space="0" w:color="auto"/>
              <w:left w:val="nil"/>
              <w:right w:val="single" w:sz="4" w:space="0" w:color="auto"/>
            </w:tcBorders>
            <w:vAlign w:val="center"/>
          </w:tcPr>
          <w:p w14:paraId="5140122E"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rs782021521</w:t>
            </w:r>
          </w:p>
        </w:tc>
        <w:tc>
          <w:tcPr>
            <w:tcW w:w="1710" w:type="dxa"/>
            <w:tcBorders>
              <w:top w:val="single" w:sz="4" w:space="0" w:color="auto"/>
              <w:left w:val="nil"/>
              <w:right w:val="single" w:sz="4" w:space="0" w:color="auto"/>
            </w:tcBorders>
            <w:vAlign w:val="center"/>
          </w:tcPr>
          <w:p w14:paraId="22064DDF"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Likely pathogenic</w:t>
            </w:r>
          </w:p>
        </w:tc>
        <w:tc>
          <w:tcPr>
            <w:tcW w:w="1350" w:type="dxa"/>
            <w:tcBorders>
              <w:top w:val="single" w:sz="4" w:space="0" w:color="auto"/>
              <w:left w:val="nil"/>
              <w:right w:val="single" w:sz="4" w:space="0" w:color="auto"/>
            </w:tcBorders>
            <w:vAlign w:val="center"/>
          </w:tcPr>
          <w:p w14:paraId="66E631B6" w14:textId="77777777" w:rsidR="00AB1C3A" w:rsidRPr="00AB1C3A" w:rsidRDefault="00AB1C3A" w:rsidP="00FA6699">
            <w:pPr>
              <w:jc w:val="center"/>
              <w:rPr>
                <w:rFonts w:ascii="Arial" w:hAnsi="Arial" w:cs="Arial"/>
                <w:sz w:val="18"/>
                <w:szCs w:val="18"/>
              </w:rPr>
            </w:pPr>
            <w:r w:rsidRPr="00025A2D">
              <w:rPr>
                <w:rFonts w:ascii="Arial" w:hAnsi="Arial" w:cs="Arial"/>
                <w:sz w:val="18"/>
                <w:szCs w:val="18"/>
              </w:rPr>
              <w:t>0.00001</w:t>
            </w:r>
          </w:p>
        </w:tc>
        <w:tc>
          <w:tcPr>
            <w:tcW w:w="1440" w:type="dxa"/>
            <w:vMerge w:val="restart"/>
            <w:tcBorders>
              <w:top w:val="single" w:sz="4" w:space="0" w:color="auto"/>
              <w:left w:val="nil"/>
              <w:right w:val="single" w:sz="4" w:space="0" w:color="auto"/>
            </w:tcBorders>
            <w:vAlign w:val="center"/>
          </w:tcPr>
          <w:p w14:paraId="280DFAD2"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S085, A, F</w:t>
            </w:r>
          </w:p>
        </w:tc>
        <w:tc>
          <w:tcPr>
            <w:tcW w:w="1530" w:type="dxa"/>
            <w:vMerge w:val="restart"/>
            <w:tcBorders>
              <w:top w:val="single" w:sz="4" w:space="0" w:color="auto"/>
              <w:left w:val="nil"/>
              <w:right w:val="single" w:sz="4" w:space="0" w:color="auto"/>
            </w:tcBorders>
            <w:vAlign w:val="center"/>
          </w:tcPr>
          <w:p w14:paraId="3B5C0CC0"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FTT, DD, DR, CNS, M, E</w:t>
            </w:r>
          </w:p>
        </w:tc>
        <w:tc>
          <w:tcPr>
            <w:tcW w:w="1417" w:type="dxa"/>
            <w:vMerge w:val="restart"/>
            <w:tcBorders>
              <w:top w:val="single" w:sz="4" w:space="0" w:color="auto"/>
              <w:left w:val="nil"/>
              <w:right w:val="single" w:sz="4" w:space="0" w:color="auto"/>
            </w:tcBorders>
            <w:vAlign w:val="center"/>
          </w:tcPr>
          <w:p w14:paraId="55620002"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CIV</w:t>
            </w:r>
          </w:p>
        </w:tc>
        <w:tc>
          <w:tcPr>
            <w:tcW w:w="2066" w:type="dxa"/>
            <w:vMerge w:val="restart"/>
            <w:tcBorders>
              <w:top w:val="single" w:sz="4" w:space="0" w:color="auto"/>
              <w:left w:val="nil"/>
              <w:right w:val="single" w:sz="4" w:space="0" w:color="auto"/>
            </w:tcBorders>
            <w:vAlign w:val="center"/>
          </w:tcPr>
          <w:p w14:paraId="2BA739E6" w14:textId="7A533755" w:rsidR="00AB1C3A" w:rsidRPr="00025A2D" w:rsidRDefault="00AB1C3A" w:rsidP="00CD2302">
            <w:pPr>
              <w:jc w:val="center"/>
              <w:rPr>
                <w:rFonts w:ascii="Arial" w:eastAsia="Calibri" w:hAnsi="Arial" w:cs="Arial"/>
                <w:sz w:val="18"/>
                <w:szCs w:val="18"/>
                <w:highlight w:val="yellow"/>
                <w:lang w:val="en-US"/>
              </w:rPr>
            </w:pPr>
            <w:proofErr w:type="spellStart"/>
            <w:r w:rsidRPr="00025A2D">
              <w:rPr>
                <w:rFonts w:ascii="Arial" w:eastAsia="Calibri" w:hAnsi="Arial" w:cs="Arial"/>
                <w:sz w:val="18"/>
                <w:szCs w:val="18"/>
                <w:highlight w:val="yellow"/>
                <w:lang w:val="en-US"/>
              </w:rPr>
              <w:t>Tanigawa</w:t>
            </w:r>
            <w:proofErr w:type="spellEnd"/>
            <w:r w:rsidRPr="00025A2D">
              <w:rPr>
                <w:rFonts w:ascii="Arial" w:eastAsia="Calibri" w:hAnsi="Arial" w:cs="Arial"/>
                <w:sz w:val="18"/>
                <w:szCs w:val="18"/>
                <w:highlight w:val="yellow"/>
                <w:lang w:val="en-US"/>
              </w:rPr>
              <w:t xml:space="preserve"> et al. (2012)</w:t>
            </w:r>
            <w:r w:rsidRPr="00025A2D">
              <w:rPr>
                <w:rFonts w:ascii="Arial" w:eastAsia="Calibri" w:hAnsi="Arial" w:cs="Arial"/>
                <w:sz w:val="18"/>
                <w:szCs w:val="18"/>
                <w:highlight w:val="yellow"/>
                <w:lang w:val="en-US"/>
              </w:rPr>
              <w:fldChar w:fldCharType="begin">
                <w:fldData xml:space="preserve">PEVuZE5vdGU+PENpdGU+PEF1dGhvcj5UYW5pZ2F3YTwvQXV0aG9yPjxZZWFyPjIwMTI8L1llYXI+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</w:fldData>
              </w:fldChar>
            </w:r>
            <w:r w:rsidR="00CD2302">
              <w:rPr>
                <w:rFonts w:ascii="Arial" w:eastAsia="Calibri" w:hAnsi="Arial" w:cs="Arial"/>
                <w:sz w:val="18"/>
                <w:szCs w:val="18"/>
                <w:highlight w:val="yellow"/>
                <w:lang w:val="en-US"/>
              </w:rPr>
              <w:instrText xml:space="preserve"> ADDIN EN.CITE </w:instrText>
            </w:r>
            <w:r w:rsidR="00CD2302">
              <w:rPr>
                <w:rFonts w:ascii="Arial" w:eastAsia="Calibri" w:hAnsi="Arial" w:cs="Arial"/>
                <w:sz w:val="18"/>
                <w:szCs w:val="18"/>
                <w:highlight w:val="yellow"/>
                <w:lang w:val="en-US"/>
              </w:rPr>
              <w:fldChar w:fldCharType="begin">
                <w:fldData xml:space="preserve">PEVuZE5vdGU+PENpdGU+PEF1dGhvcj5UYW5pZ2F3YTwvQXV0aG9yPjxZZWFyPjIwMTI8L1llYXI+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</w:fldData>
              </w:fldChar>
            </w:r>
            <w:r w:rsidR="00CD2302">
              <w:rPr>
                <w:rFonts w:ascii="Arial" w:eastAsia="Calibri" w:hAnsi="Arial" w:cs="Arial"/>
                <w:sz w:val="18"/>
                <w:szCs w:val="18"/>
                <w:highlight w:val="yellow"/>
                <w:lang w:val="en-US"/>
              </w:rPr>
              <w:instrText xml:space="preserve"> ADDIN EN.CITE.DATA </w:instrText>
            </w:r>
            <w:r w:rsidR="00CD2302">
              <w:rPr>
                <w:rFonts w:ascii="Arial" w:eastAsia="Calibri" w:hAnsi="Arial" w:cs="Arial"/>
                <w:sz w:val="18"/>
                <w:szCs w:val="18"/>
                <w:highlight w:val="yellow"/>
                <w:lang w:val="en-US"/>
              </w:rPr>
            </w:r>
            <w:r w:rsidR="00CD2302">
              <w:rPr>
                <w:rFonts w:ascii="Arial" w:eastAsia="Calibri" w:hAnsi="Arial" w:cs="Arial"/>
                <w:sz w:val="18"/>
                <w:szCs w:val="18"/>
                <w:highlight w:val="yellow"/>
                <w:lang w:val="en-US"/>
              </w:rPr>
              <w:fldChar w:fldCharType="end"/>
            </w:r>
            <w:r w:rsidRPr="00025A2D">
              <w:rPr>
                <w:rFonts w:ascii="Arial" w:eastAsia="Calibri" w:hAnsi="Arial" w:cs="Arial"/>
                <w:sz w:val="18"/>
                <w:szCs w:val="18"/>
                <w:highlight w:val="yellow"/>
                <w:lang w:val="en-US"/>
              </w:rPr>
            </w:r>
            <w:r w:rsidRPr="00025A2D">
              <w:rPr>
                <w:rFonts w:ascii="Arial" w:eastAsia="Calibri" w:hAnsi="Arial" w:cs="Arial"/>
                <w:sz w:val="18"/>
                <w:szCs w:val="18"/>
                <w:highlight w:val="yellow"/>
                <w:lang w:val="en-US"/>
              </w:rPr>
              <w:fldChar w:fldCharType="separate"/>
            </w:r>
            <w:r w:rsidR="00CD2302" w:rsidRPr="00CD2302">
              <w:rPr>
                <w:rFonts w:ascii="Arial" w:eastAsia="Calibri" w:hAnsi="Arial" w:cs="Arial"/>
                <w:noProof/>
                <w:sz w:val="18"/>
                <w:szCs w:val="18"/>
                <w:highlight w:val="yellow"/>
                <w:vertAlign w:val="superscript"/>
                <w:lang w:val="en-US"/>
              </w:rPr>
              <w:t>48</w:t>
            </w:r>
            <w:r w:rsidRPr="00025A2D">
              <w:rPr>
                <w:rFonts w:ascii="Arial" w:eastAsia="Calibri" w:hAnsi="Arial" w:cs="Arial"/>
                <w:sz w:val="18"/>
                <w:szCs w:val="18"/>
                <w:highlight w:val="yellow"/>
                <w:lang w:val="en-US"/>
              </w:rPr>
              <w:fldChar w:fldCharType="end"/>
            </w:r>
          </w:p>
        </w:tc>
      </w:tr>
      <w:tr w:rsidR="00AB1C3A" w:rsidRPr="00025A2D" w14:paraId="0B755350" w14:textId="77777777" w:rsidTr="00FA6699">
        <w:trPr>
          <w:trHeight w:val="621"/>
        </w:trPr>
        <w:tc>
          <w:tcPr>
            <w:tcW w:w="1080" w:type="dxa"/>
            <w:vMerge/>
            <w:tcBorders>
              <w:left w:val="single" w:sz="4" w:space="0" w:color="auto"/>
              <w:bottom w:val="single" w:sz="4" w:space="0" w:color="auto"/>
              <w:right w:val="single" w:sz="4" w:space="0" w:color="auto"/>
            </w:tcBorders>
            <w:vAlign w:val="center"/>
          </w:tcPr>
          <w:p w14:paraId="41B09983" w14:textId="77777777" w:rsidR="00AB1C3A" w:rsidRPr="00025A2D" w:rsidRDefault="00AB1C3A" w:rsidP="00FA6699">
            <w:pPr>
              <w:jc w:val="center"/>
              <w:rPr>
                <w:rFonts w:ascii="Arial" w:eastAsia="Calibri" w:hAnsi="Arial" w:cs="Arial"/>
                <w:i/>
                <w:iCs/>
                <w:sz w:val="18"/>
                <w:szCs w:val="18"/>
              </w:rPr>
            </w:pPr>
          </w:p>
        </w:tc>
        <w:tc>
          <w:tcPr>
            <w:tcW w:w="2160" w:type="dxa"/>
            <w:gridSpan w:val="2"/>
            <w:tcBorders>
              <w:top w:val="single" w:sz="4" w:space="0" w:color="auto"/>
              <w:left w:val="nil"/>
              <w:bottom w:val="single" w:sz="4" w:space="0" w:color="auto"/>
              <w:right w:val="single" w:sz="4" w:space="0" w:color="auto"/>
            </w:tcBorders>
            <w:vAlign w:val="center"/>
          </w:tcPr>
          <w:p w14:paraId="2EFE18BF" w14:textId="77777777" w:rsidR="00AB1C3A" w:rsidRPr="00025A2D" w:rsidRDefault="00AB1C3A" w:rsidP="00FA6699">
            <w:pPr>
              <w:jc w:val="center"/>
              <w:rPr>
                <w:rFonts w:ascii="Arial" w:eastAsia="Calibri" w:hAnsi="Arial" w:cs="Arial"/>
                <w:sz w:val="18"/>
                <w:szCs w:val="18"/>
              </w:rPr>
            </w:pPr>
            <w:r w:rsidRPr="00025A2D">
              <w:rPr>
                <w:rFonts w:ascii="Arial" w:hAnsi="Arial" w:cs="Arial"/>
                <w:sz w:val="18"/>
                <w:szCs w:val="18"/>
              </w:rPr>
              <w:t>c.754_755delAG (+/-)</w:t>
            </w:r>
          </w:p>
        </w:tc>
        <w:tc>
          <w:tcPr>
            <w:tcW w:w="1890" w:type="dxa"/>
            <w:gridSpan w:val="2"/>
            <w:tcBorders>
              <w:left w:val="nil"/>
              <w:bottom w:val="single" w:sz="4" w:space="0" w:color="auto"/>
              <w:right w:val="single" w:sz="4" w:space="0" w:color="auto"/>
            </w:tcBorders>
            <w:vAlign w:val="center"/>
          </w:tcPr>
          <w:p w14:paraId="65082F47" w14:textId="77777777" w:rsidR="00AB1C3A" w:rsidRPr="00025A2D" w:rsidRDefault="00AB1C3A" w:rsidP="00FA6699">
            <w:pPr>
              <w:jc w:val="center"/>
              <w:rPr>
                <w:rFonts w:ascii="Arial" w:hAnsi="Arial" w:cs="Arial"/>
                <w:sz w:val="18"/>
                <w:szCs w:val="18"/>
              </w:rPr>
            </w:pPr>
            <w:r w:rsidRPr="00025A2D">
              <w:rPr>
                <w:rFonts w:ascii="Arial" w:hAnsi="Arial" w:cs="Arial"/>
                <w:sz w:val="18"/>
                <w:szCs w:val="18"/>
              </w:rPr>
              <w:t>p.Ser252HisfsTer39</w:t>
            </w:r>
          </w:p>
        </w:tc>
        <w:tc>
          <w:tcPr>
            <w:tcW w:w="1350" w:type="dxa"/>
            <w:gridSpan w:val="2"/>
            <w:tcBorders>
              <w:left w:val="nil"/>
              <w:bottom w:val="single" w:sz="4" w:space="0" w:color="auto"/>
              <w:right w:val="single" w:sz="4" w:space="0" w:color="auto"/>
            </w:tcBorders>
            <w:vAlign w:val="center"/>
          </w:tcPr>
          <w:p w14:paraId="060A931C" w14:textId="77777777" w:rsidR="00AB1C3A" w:rsidRPr="00025A2D" w:rsidRDefault="00AB1C3A" w:rsidP="00FA6699">
            <w:pPr>
              <w:jc w:val="center"/>
              <w:rPr>
                <w:rFonts w:ascii="Arial" w:eastAsia="Calibri" w:hAnsi="Arial" w:cs="Arial"/>
                <w:sz w:val="18"/>
                <w:szCs w:val="18"/>
              </w:rPr>
            </w:pPr>
            <w:r w:rsidRPr="00025A2D">
              <w:rPr>
                <w:rFonts w:ascii="Arial" w:hAnsi="Arial" w:cs="Arial"/>
                <w:sz w:val="18"/>
                <w:szCs w:val="18"/>
              </w:rPr>
              <w:t>rs782007828</w:t>
            </w:r>
          </w:p>
        </w:tc>
        <w:tc>
          <w:tcPr>
            <w:tcW w:w="1710" w:type="dxa"/>
            <w:tcBorders>
              <w:left w:val="nil"/>
              <w:bottom w:val="single" w:sz="4" w:space="0" w:color="auto"/>
              <w:right w:val="single" w:sz="4" w:space="0" w:color="auto"/>
            </w:tcBorders>
            <w:vAlign w:val="center"/>
          </w:tcPr>
          <w:p w14:paraId="5EBA4441"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Likely pathogenic</w:t>
            </w:r>
          </w:p>
        </w:tc>
        <w:tc>
          <w:tcPr>
            <w:tcW w:w="1350" w:type="dxa"/>
            <w:tcBorders>
              <w:left w:val="nil"/>
              <w:bottom w:val="single" w:sz="4" w:space="0" w:color="auto"/>
              <w:right w:val="single" w:sz="4" w:space="0" w:color="auto"/>
            </w:tcBorders>
            <w:vAlign w:val="center"/>
          </w:tcPr>
          <w:p w14:paraId="2AD95C76" w14:textId="77777777" w:rsidR="00AB1C3A" w:rsidRPr="00025A2D" w:rsidRDefault="00AB1C3A" w:rsidP="00FA6699">
            <w:pPr>
              <w:jc w:val="center"/>
              <w:rPr>
                <w:rFonts w:ascii="Arial" w:hAnsi="Arial" w:cs="Arial"/>
                <w:sz w:val="18"/>
                <w:szCs w:val="18"/>
              </w:rPr>
            </w:pPr>
            <w:r w:rsidRPr="00025A2D">
              <w:rPr>
                <w:rFonts w:ascii="Arial" w:hAnsi="Arial" w:cs="Arial"/>
                <w:sz w:val="18"/>
                <w:szCs w:val="18"/>
              </w:rPr>
              <w:t>0.00002</w:t>
            </w:r>
          </w:p>
        </w:tc>
        <w:tc>
          <w:tcPr>
            <w:tcW w:w="1440" w:type="dxa"/>
            <w:vMerge/>
            <w:tcBorders>
              <w:left w:val="nil"/>
              <w:bottom w:val="single" w:sz="4" w:space="0" w:color="auto"/>
              <w:right w:val="single" w:sz="4" w:space="0" w:color="auto"/>
            </w:tcBorders>
            <w:vAlign w:val="center"/>
          </w:tcPr>
          <w:p w14:paraId="6FBCF574" w14:textId="77777777" w:rsidR="00AB1C3A" w:rsidRPr="00025A2D" w:rsidRDefault="00AB1C3A" w:rsidP="00FA6699">
            <w:pPr>
              <w:jc w:val="center"/>
              <w:rPr>
                <w:rFonts w:ascii="Arial" w:eastAsia="Calibri" w:hAnsi="Arial" w:cs="Arial"/>
                <w:sz w:val="18"/>
                <w:szCs w:val="18"/>
              </w:rPr>
            </w:pPr>
          </w:p>
        </w:tc>
        <w:tc>
          <w:tcPr>
            <w:tcW w:w="1530" w:type="dxa"/>
            <w:vMerge/>
            <w:tcBorders>
              <w:left w:val="nil"/>
              <w:bottom w:val="single" w:sz="4" w:space="0" w:color="auto"/>
              <w:right w:val="single" w:sz="4" w:space="0" w:color="auto"/>
            </w:tcBorders>
            <w:vAlign w:val="center"/>
          </w:tcPr>
          <w:p w14:paraId="3F215422" w14:textId="77777777" w:rsidR="00AB1C3A" w:rsidRPr="00025A2D" w:rsidRDefault="00AB1C3A" w:rsidP="00FA6699">
            <w:pPr>
              <w:jc w:val="center"/>
              <w:rPr>
                <w:rFonts w:ascii="Arial" w:eastAsia="Calibri" w:hAnsi="Arial" w:cs="Arial"/>
                <w:sz w:val="18"/>
                <w:szCs w:val="18"/>
              </w:rPr>
            </w:pPr>
          </w:p>
        </w:tc>
        <w:tc>
          <w:tcPr>
            <w:tcW w:w="1417" w:type="dxa"/>
            <w:vMerge/>
            <w:tcBorders>
              <w:left w:val="nil"/>
              <w:bottom w:val="single" w:sz="4" w:space="0" w:color="auto"/>
              <w:right w:val="single" w:sz="4" w:space="0" w:color="auto"/>
            </w:tcBorders>
            <w:vAlign w:val="center"/>
          </w:tcPr>
          <w:p w14:paraId="7CA572E4" w14:textId="77777777" w:rsidR="00AB1C3A" w:rsidRPr="00025A2D" w:rsidRDefault="00AB1C3A" w:rsidP="00FA6699">
            <w:pPr>
              <w:jc w:val="center"/>
              <w:rPr>
                <w:rFonts w:ascii="Arial" w:eastAsia="Calibri" w:hAnsi="Arial" w:cs="Arial"/>
                <w:sz w:val="18"/>
                <w:szCs w:val="18"/>
              </w:rPr>
            </w:pPr>
          </w:p>
        </w:tc>
        <w:tc>
          <w:tcPr>
            <w:tcW w:w="2066" w:type="dxa"/>
            <w:vMerge/>
            <w:tcBorders>
              <w:left w:val="nil"/>
              <w:bottom w:val="single" w:sz="4" w:space="0" w:color="auto"/>
              <w:right w:val="single" w:sz="4" w:space="0" w:color="auto"/>
            </w:tcBorders>
            <w:vAlign w:val="center"/>
          </w:tcPr>
          <w:p w14:paraId="72358D29" w14:textId="77777777" w:rsidR="00AB1C3A" w:rsidRPr="00025A2D" w:rsidRDefault="00AB1C3A" w:rsidP="00FA6699">
            <w:pPr>
              <w:jc w:val="center"/>
              <w:rPr>
                <w:rFonts w:ascii="Arial" w:eastAsia="Calibri" w:hAnsi="Arial" w:cs="Arial"/>
                <w:sz w:val="18"/>
                <w:szCs w:val="18"/>
                <w:highlight w:val="yellow"/>
                <w:lang w:val="en-US"/>
              </w:rPr>
            </w:pPr>
          </w:p>
        </w:tc>
      </w:tr>
      <w:tr w:rsidR="0099157F" w:rsidRPr="00025A2D" w14:paraId="13F60F76" w14:textId="77777777" w:rsidTr="00FA6699">
        <w:trPr>
          <w:trHeight w:val="621"/>
        </w:trPr>
        <w:tc>
          <w:tcPr>
            <w:tcW w:w="1080" w:type="dxa"/>
            <w:vMerge w:val="restart"/>
            <w:tcBorders>
              <w:top w:val="single" w:sz="4" w:space="0" w:color="auto"/>
              <w:left w:val="single" w:sz="4" w:space="0" w:color="auto"/>
              <w:right w:val="single" w:sz="4" w:space="0" w:color="auto"/>
            </w:tcBorders>
            <w:vAlign w:val="center"/>
          </w:tcPr>
          <w:p w14:paraId="2F09C974" w14:textId="77777777" w:rsidR="0099157F" w:rsidRPr="00025A2D" w:rsidRDefault="0099157F" w:rsidP="00FA6699">
            <w:pPr>
              <w:jc w:val="center"/>
              <w:rPr>
                <w:rFonts w:ascii="Arial" w:eastAsia="Calibri" w:hAnsi="Arial" w:cs="Arial"/>
                <w:i/>
                <w:iCs/>
                <w:sz w:val="18"/>
                <w:szCs w:val="18"/>
              </w:rPr>
            </w:pPr>
            <w:r w:rsidRPr="00025A2D">
              <w:rPr>
                <w:rFonts w:ascii="Arial" w:eastAsia="Calibri" w:hAnsi="Arial" w:cs="Arial"/>
                <w:i/>
                <w:iCs/>
                <w:sz w:val="18"/>
                <w:szCs w:val="18"/>
              </w:rPr>
              <w:t>COQ6</w:t>
            </w:r>
            <w:r w:rsidRPr="00AB1C3A">
              <w:rPr>
                <w:rFonts w:ascii="Arial" w:hAnsi="Arial" w:cs="Arial"/>
                <w:color w:val="040000"/>
                <w:sz w:val="18"/>
                <w:szCs w:val="18"/>
                <w:shd w:val="clear" w:color="auto" w:fill="FFFFFF"/>
                <w:vertAlign w:val="superscript"/>
              </w:rPr>
              <w:t>††</w:t>
            </w:r>
          </w:p>
        </w:tc>
        <w:tc>
          <w:tcPr>
            <w:tcW w:w="2160" w:type="dxa"/>
            <w:gridSpan w:val="2"/>
            <w:tcBorders>
              <w:top w:val="single" w:sz="4" w:space="0" w:color="auto"/>
              <w:left w:val="nil"/>
              <w:bottom w:val="single" w:sz="4" w:space="0" w:color="auto"/>
              <w:right w:val="single" w:sz="4" w:space="0" w:color="auto"/>
            </w:tcBorders>
            <w:vAlign w:val="center"/>
          </w:tcPr>
          <w:p w14:paraId="2582331F"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c.41G&gt;A (+/-)</w:t>
            </w:r>
          </w:p>
        </w:tc>
        <w:tc>
          <w:tcPr>
            <w:tcW w:w="1890" w:type="dxa"/>
            <w:gridSpan w:val="2"/>
            <w:tcBorders>
              <w:top w:val="single" w:sz="4" w:space="0" w:color="auto"/>
              <w:left w:val="nil"/>
              <w:right w:val="single" w:sz="4" w:space="0" w:color="auto"/>
            </w:tcBorders>
            <w:vAlign w:val="center"/>
          </w:tcPr>
          <w:p w14:paraId="0EEFE6C9"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p.Trp14Ter</w:t>
            </w:r>
          </w:p>
        </w:tc>
        <w:tc>
          <w:tcPr>
            <w:tcW w:w="1350" w:type="dxa"/>
            <w:gridSpan w:val="2"/>
            <w:tcBorders>
              <w:top w:val="single" w:sz="4" w:space="0" w:color="auto"/>
              <w:left w:val="nil"/>
              <w:right w:val="single" w:sz="4" w:space="0" w:color="auto"/>
            </w:tcBorders>
            <w:vAlign w:val="center"/>
          </w:tcPr>
          <w:p w14:paraId="24755B2D"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rs17094161</w:t>
            </w:r>
          </w:p>
        </w:tc>
        <w:tc>
          <w:tcPr>
            <w:tcW w:w="1710" w:type="dxa"/>
            <w:vMerge w:val="restart"/>
            <w:tcBorders>
              <w:top w:val="single" w:sz="4" w:space="0" w:color="auto"/>
              <w:left w:val="nil"/>
              <w:right w:val="single" w:sz="4" w:space="0" w:color="auto"/>
            </w:tcBorders>
            <w:vAlign w:val="center"/>
          </w:tcPr>
          <w:p w14:paraId="4537A2FE" w14:textId="77777777" w:rsidR="0099157F" w:rsidRPr="00025A2D" w:rsidRDefault="0099157F" w:rsidP="00FA6699">
            <w:pPr>
              <w:jc w:val="center"/>
              <w:rPr>
                <w:rFonts w:ascii="Arial" w:eastAsia="Calibri" w:hAnsi="Arial" w:cs="Arial"/>
                <w:sz w:val="18"/>
                <w:szCs w:val="18"/>
                <w:lang w:val="en-US"/>
              </w:rPr>
            </w:pPr>
            <w:r w:rsidRPr="00025A2D">
              <w:rPr>
                <w:rFonts w:ascii="Arial" w:eastAsia="Calibri" w:hAnsi="Arial" w:cs="Arial"/>
                <w:sz w:val="18"/>
                <w:szCs w:val="18"/>
                <w:lang w:val="en-US"/>
              </w:rPr>
              <w:t>Likely pathogenic</w:t>
            </w:r>
            <w:r w:rsidR="00AB1C3A">
              <w:rPr>
                <w:rFonts w:ascii="Arial" w:eastAsia="Calibri" w:hAnsi="Arial" w:cs="Arial"/>
                <w:sz w:val="18"/>
                <w:szCs w:val="18"/>
                <w:lang w:val="en-US"/>
              </w:rPr>
              <w:t xml:space="preserve"> </w:t>
            </w:r>
            <w:r w:rsidRPr="00025A2D">
              <w:rPr>
                <w:rFonts w:ascii="Arial" w:eastAsia="Calibri" w:hAnsi="Arial" w:cs="Arial"/>
                <w:sz w:val="18"/>
                <w:szCs w:val="18"/>
                <w:lang w:val="en-US"/>
              </w:rPr>
              <w:t>/</w:t>
            </w:r>
            <w:r w:rsidR="00AB1C3A">
              <w:rPr>
                <w:rFonts w:ascii="Arial" w:eastAsia="Calibri" w:hAnsi="Arial" w:cs="Arial"/>
                <w:sz w:val="18"/>
                <w:szCs w:val="18"/>
                <w:lang w:val="en-US"/>
              </w:rPr>
              <w:t xml:space="preserve"> </w:t>
            </w:r>
            <w:r w:rsidRPr="00025A2D">
              <w:rPr>
                <w:rFonts w:ascii="Arial" w:eastAsia="Calibri" w:hAnsi="Arial" w:cs="Arial"/>
                <w:sz w:val="18"/>
                <w:szCs w:val="18"/>
                <w:lang w:val="en-US"/>
              </w:rPr>
              <w:t>risk factor</w:t>
            </w:r>
          </w:p>
        </w:tc>
        <w:tc>
          <w:tcPr>
            <w:tcW w:w="1350" w:type="dxa"/>
            <w:tcBorders>
              <w:top w:val="single" w:sz="4" w:space="0" w:color="auto"/>
              <w:left w:val="nil"/>
              <w:right w:val="single" w:sz="4" w:space="0" w:color="auto"/>
            </w:tcBorders>
            <w:vAlign w:val="center"/>
          </w:tcPr>
          <w:p w14:paraId="0274B55B"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0.07047</w:t>
            </w:r>
          </w:p>
        </w:tc>
        <w:tc>
          <w:tcPr>
            <w:tcW w:w="1440" w:type="dxa"/>
            <w:vMerge w:val="restart"/>
            <w:tcBorders>
              <w:top w:val="single" w:sz="4" w:space="0" w:color="auto"/>
              <w:left w:val="nil"/>
              <w:right w:val="single" w:sz="4" w:space="0" w:color="auto"/>
            </w:tcBorders>
            <w:vAlign w:val="center"/>
          </w:tcPr>
          <w:p w14:paraId="525E17AF"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S002, A, F</w:t>
            </w:r>
          </w:p>
        </w:tc>
        <w:tc>
          <w:tcPr>
            <w:tcW w:w="1530" w:type="dxa"/>
            <w:vMerge w:val="restart"/>
            <w:tcBorders>
              <w:top w:val="single" w:sz="4" w:space="0" w:color="auto"/>
              <w:left w:val="nil"/>
              <w:right w:val="single" w:sz="4" w:space="0" w:color="auto"/>
            </w:tcBorders>
            <w:vAlign w:val="center"/>
          </w:tcPr>
          <w:p w14:paraId="7EBF742E"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Mac, DD, Eye, M</w:t>
            </w:r>
          </w:p>
        </w:tc>
        <w:tc>
          <w:tcPr>
            <w:tcW w:w="1417" w:type="dxa"/>
            <w:vMerge w:val="restart"/>
            <w:tcBorders>
              <w:top w:val="single" w:sz="4" w:space="0" w:color="auto"/>
              <w:left w:val="nil"/>
              <w:right w:val="single" w:sz="4" w:space="0" w:color="auto"/>
            </w:tcBorders>
            <w:vAlign w:val="center"/>
          </w:tcPr>
          <w:p w14:paraId="11D9173A"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CII, CII+CIII</w:t>
            </w:r>
          </w:p>
        </w:tc>
        <w:tc>
          <w:tcPr>
            <w:tcW w:w="2066" w:type="dxa"/>
            <w:vMerge w:val="restart"/>
            <w:tcBorders>
              <w:top w:val="single" w:sz="4" w:space="0" w:color="auto"/>
              <w:left w:val="nil"/>
              <w:right w:val="single" w:sz="4" w:space="0" w:color="auto"/>
            </w:tcBorders>
            <w:vAlign w:val="center"/>
          </w:tcPr>
          <w:p w14:paraId="505CD221" w14:textId="1ED6A0DE" w:rsidR="0099157F" w:rsidRPr="00025A2D" w:rsidRDefault="0099157F" w:rsidP="00DC53D2">
            <w:pPr>
              <w:jc w:val="center"/>
              <w:rPr>
                <w:rFonts w:ascii="Arial" w:eastAsia="Calibri" w:hAnsi="Arial" w:cs="Arial"/>
                <w:sz w:val="18"/>
                <w:szCs w:val="18"/>
                <w:highlight w:val="yellow"/>
              </w:rPr>
            </w:pPr>
            <w:proofErr w:type="spellStart"/>
            <w:r w:rsidRPr="00025A2D">
              <w:rPr>
                <w:rFonts w:ascii="Arial" w:eastAsia="Calibri" w:hAnsi="Arial" w:cs="Arial"/>
                <w:sz w:val="18"/>
                <w:szCs w:val="18"/>
                <w:highlight w:val="yellow"/>
              </w:rPr>
              <w:t>Louw</w:t>
            </w:r>
            <w:proofErr w:type="spellEnd"/>
            <w:r w:rsidRPr="00025A2D">
              <w:rPr>
                <w:rFonts w:ascii="Arial" w:eastAsia="Calibri" w:hAnsi="Arial" w:cs="Arial"/>
                <w:sz w:val="18"/>
                <w:szCs w:val="18"/>
                <w:highlight w:val="yellow"/>
              </w:rPr>
              <w:t xml:space="preserve"> et al. (2018)</w:t>
            </w:r>
            <w:r w:rsidRPr="00025A2D">
              <w:rPr>
                <w:rFonts w:ascii="Arial" w:eastAsia="Calibri" w:hAnsi="Arial" w:cs="Arial"/>
                <w:sz w:val="18"/>
                <w:szCs w:val="18"/>
                <w:highlight w:val="yellow"/>
              </w:rPr>
              <w:fldChar w:fldCharType="begin"/>
            </w:r>
            <w:r w:rsidR="00DC53D2">
              <w:rPr>
                <w:rFonts w:ascii="Arial" w:eastAsia="Calibri" w:hAnsi="Arial" w:cs="Arial"/>
                <w:sz w:val="18"/>
                <w:szCs w:val="18"/>
                <w:highlight w:val="yellow"/>
              </w:rPr>
              <w:instrText xml:space="preserve"> ADDIN EN.CITE &lt;EndNote&gt;&lt;Cite&gt;&lt;Author&gt;Louw&lt;/Author&gt;&lt;Year&gt;2018&lt;/Year&gt;&lt;RecNum&gt;348&lt;/RecNum&gt;&lt;DisplayText&gt;&lt;style face="superscript"&gt;16&lt;/style&gt;&lt;/DisplayText&gt;&lt;record&gt;&lt;rec-number&gt;348&lt;/rec-number&gt;&lt;foreign-keys&gt;&lt;key app="EN" db-id="0ttrwtw28vs0x1evst2p9vdq9ap5weat5rr5" timestamp="1524754496"&gt;348&lt;/key&gt;&lt;/foreign-keys&gt;&lt;ref-type name="Journal Article"&gt;17&lt;/ref-type&gt;&lt;contributors&gt;&lt;authors&gt;&lt;author&gt;Louw, Roan&lt;/author&gt;&lt;author&gt;Smuts, Izelle&lt;/author&gt;&lt;author&gt;Wilsenach, Kimmey-Li&lt;/author&gt;&lt;author&gt;Jonck, Lindi-Maryn&lt;/author&gt;&lt;author&gt;Schoonen, Maryke&lt;/author&gt;&lt;author&gt;van der Westhuizen, Francois H&lt;/author&gt;&lt;/authors&gt;&lt;/contributors&gt;&lt;titles&gt;&lt;title&gt;The dilemma of diagnosing coenzyme Q10 deficiency in muscle&lt;/title&gt;&lt;secondary-title&gt;Molecular genetics and metabolism&lt;/secondary-title&gt;&lt;/titles&gt;&lt;periodical&gt;&lt;full-title&gt;Molecular genetics and metabolism&lt;/full-title&gt;&lt;/periodical&gt;&lt;dates&gt;&lt;year&gt;2018&lt;/year&gt;&lt;/dates&gt;&lt;isbn&gt;1096-7192&lt;/isbn&gt;&lt;urls&gt;&lt;/urls&gt;&lt;electronic-resource-num&gt;https://doi.org/10.1016/j.ymgme.2018.02.015&lt;/electronic-resource-num&gt;&lt;/record&gt;&lt;/Cite&gt;&lt;/EndNote&gt;</w:instrText>
            </w:r>
            <w:r w:rsidRPr="00025A2D">
              <w:rPr>
                <w:rFonts w:ascii="Arial" w:eastAsia="Calibri" w:hAnsi="Arial" w:cs="Arial"/>
                <w:sz w:val="18"/>
                <w:szCs w:val="18"/>
                <w:highlight w:val="yellow"/>
              </w:rPr>
              <w:fldChar w:fldCharType="separate"/>
            </w:r>
            <w:r w:rsidRPr="00025A2D">
              <w:rPr>
                <w:rFonts w:ascii="Arial" w:eastAsia="Calibri" w:hAnsi="Arial" w:cs="Arial"/>
                <w:noProof/>
                <w:sz w:val="18"/>
                <w:szCs w:val="18"/>
                <w:highlight w:val="yellow"/>
                <w:vertAlign w:val="superscript"/>
              </w:rPr>
              <w:t>16</w:t>
            </w:r>
            <w:r w:rsidRPr="00025A2D">
              <w:rPr>
                <w:rFonts w:ascii="Arial" w:eastAsia="Calibri" w:hAnsi="Arial" w:cs="Arial"/>
                <w:sz w:val="18"/>
                <w:szCs w:val="18"/>
                <w:highlight w:val="yellow"/>
              </w:rPr>
              <w:fldChar w:fldCharType="end"/>
            </w:r>
          </w:p>
        </w:tc>
      </w:tr>
      <w:tr w:rsidR="0099157F" w:rsidRPr="00025A2D" w14:paraId="5F33E405" w14:textId="77777777" w:rsidTr="00FA6699">
        <w:trPr>
          <w:trHeight w:val="621"/>
        </w:trPr>
        <w:tc>
          <w:tcPr>
            <w:tcW w:w="1080" w:type="dxa"/>
            <w:vMerge/>
            <w:tcBorders>
              <w:left w:val="single" w:sz="4" w:space="0" w:color="auto"/>
              <w:bottom w:val="single" w:sz="4" w:space="0" w:color="auto"/>
              <w:right w:val="single" w:sz="4" w:space="0" w:color="auto"/>
            </w:tcBorders>
            <w:vAlign w:val="center"/>
          </w:tcPr>
          <w:p w14:paraId="61BBE2AE" w14:textId="77777777" w:rsidR="0099157F" w:rsidRPr="00025A2D" w:rsidRDefault="0099157F" w:rsidP="00FA6699">
            <w:pPr>
              <w:jc w:val="center"/>
              <w:rPr>
                <w:rFonts w:ascii="Arial" w:eastAsia="Calibri" w:hAnsi="Arial" w:cs="Arial"/>
                <w:i/>
                <w:iCs/>
                <w:sz w:val="18"/>
                <w:szCs w:val="18"/>
              </w:rPr>
            </w:pPr>
          </w:p>
        </w:tc>
        <w:tc>
          <w:tcPr>
            <w:tcW w:w="2160" w:type="dxa"/>
            <w:gridSpan w:val="2"/>
            <w:tcBorders>
              <w:top w:val="single" w:sz="4" w:space="0" w:color="auto"/>
              <w:left w:val="nil"/>
              <w:bottom w:val="single" w:sz="4" w:space="0" w:color="auto"/>
              <w:right w:val="single" w:sz="4" w:space="0" w:color="auto"/>
            </w:tcBorders>
            <w:vAlign w:val="center"/>
          </w:tcPr>
          <w:p w14:paraId="7FF40B9E"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c.859G&gt;T (+/-)</w:t>
            </w:r>
          </w:p>
        </w:tc>
        <w:tc>
          <w:tcPr>
            <w:tcW w:w="1890" w:type="dxa"/>
            <w:gridSpan w:val="2"/>
            <w:tcBorders>
              <w:left w:val="nil"/>
              <w:bottom w:val="single" w:sz="4" w:space="0" w:color="auto"/>
              <w:right w:val="single" w:sz="4" w:space="0" w:color="auto"/>
            </w:tcBorders>
            <w:vAlign w:val="center"/>
          </w:tcPr>
          <w:p w14:paraId="506EA781"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p.Ala49Ser</w:t>
            </w:r>
          </w:p>
        </w:tc>
        <w:tc>
          <w:tcPr>
            <w:tcW w:w="1350" w:type="dxa"/>
            <w:gridSpan w:val="2"/>
            <w:tcBorders>
              <w:left w:val="nil"/>
              <w:bottom w:val="single" w:sz="4" w:space="0" w:color="auto"/>
              <w:right w:val="single" w:sz="4" w:space="0" w:color="auto"/>
            </w:tcBorders>
            <w:vAlign w:val="center"/>
          </w:tcPr>
          <w:p w14:paraId="401CEA7D"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rs61743884</w:t>
            </w:r>
          </w:p>
        </w:tc>
        <w:tc>
          <w:tcPr>
            <w:tcW w:w="1710" w:type="dxa"/>
            <w:vMerge/>
            <w:tcBorders>
              <w:left w:val="nil"/>
              <w:bottom w:val="single" w:sz="4" w:space="0" w:color="auto"/>
              <w:right w:val="single" w:sz="4" w:space="0" w:color="auto"/>
            </w:tcBorders>
            <w:vAlign w:val="center"/>
          </w:tcPr>
          <w:p w14:paraId="305C8318" w14:textId="77777777" w:rsidR="0099157F" w:rsidRPr="00025A2D" w:rsidRDefault="0099157F" w:rsidP="00FA6699">
            <w:pPr>
              <w:jc w:val="center"/>
              <w:rPr>
                <w:rFonts w:ascii="Arial" w:eastAsia="Calibri" w:hAnsi="Arial" w:cs="Arial"/>
                <w:sz w:val="18"/>
                <w:szCs w:val="18"/>
                <w:lang w:val="en-US"/>
              </w:rPr>
            </w:pPr>
          </w:p>
        </w:tc>
        <w:tc>
          <w:tcPr>
            <w:tcW w:w="1350" w:type="dxa"/>
            <w:tcBorders>
              <w:left w:val="nil"/>
              <w:bottom w:val="single" w:sz="4" w:space="0" w:color="auto"/>
              <w:right w:val="single" w:sz="4" w:space="0" w:color="auto"/>
            </w:tcBorders>
            <w:vAlign w:val="center"/>
          </w:tcPr>
          <w:p w14:paraId="681E06B5" w14:textId="77777777" w:rsidR="0099157F" w:rsidRPr="00025A2D" w:rsidRDefault="0099157F" w:rsidP="00FA6699">
            <w:pPr>
              <w:jc w:val="center"/>
              <w:rPr>
                <w:rFonts w:ascii="Arial" w:eastAsia="Calibri" w:hAnsi="Arial" w:cs="Arial"/>
                <w:sz w:val="18"/>
                <w:szCs w:val="18"/>
              </w:rPr>
            </w:pPr>
            <w:r w:rsidRPr="00025A2D">
              <w:rPr>
                <w:rFonts w:ascii="Arial" w:eastAsia="Calibri" w:hAnsi="Arial" w:cs="Arial"/>
                <w:sz w:val="18"/>
                <w:szCs w:val="18"/>
              </w:rPr>
              <w:t>0.03162</w:t>
            </w:r>
          </w:p>
        </w:tc>
        <w:tc>
          <w:tcPr>
            <w:tcW w:w="1440" w:type="dxa"/>
            <w:vMerge/>
            <w:tcBorders>
              <w:left w:val="nil"/>
              <w:bottom w:val="single" w:sz="4" w:space="0" w:color="auto"/>
              <w:right w:val="single" w:sz="4" w:space="0" w:color="auto"/>
            </w:tcBorders>
            <w:vAlign w:val="center"/>
          </w:tcPr>
          <w:p w14:paraId="62F44989" w14:textId="77777777" w:rsidR="0099157F" w:rsidRPr="00025A2D" w:rsidRDefault="0099157F" w:rsidP="00FA6699">
            <w:pPr>
              <w:jc w:val="center"/>
              <w:rPr>
                <w:rFonts w:ascii="Arial" w:eastAsia="Calibri" w:hAnsi="Arial" w:cs="Arial"/>
                <w:sz w:val="18"/>
                <w:szCs w:val="18"/>
              </w:rPr>
            </w:pPr>
          </w:p>
        </w:tc>
        <w:tc>
          <w:tcPr>
            <w:tcW w:w="1530" w:type="dxa"/>
            <w:vMerge/>
            <w:tcBorders>
              <w:left w:val="nil"/>
              <w:bottom w:val="single" w:sz="4" w:space="0" w:color="auto"/>
              <w:right w:val="single" w:sz="4" w:space="0" w:color="auto"/>
            </w:tcBorders>
            <w:vAlign w:val="center"/>
          </w:tcPr>
          <w:p w14:paraId="50B5E94E" w14:textId="77777777" w:rsidR="0099157F" w:rsidRPr="00025A2D" w:rsidRDefault="0099157F" w:rsidP="00FA6699">
            <w:pPr>
              <w:jc w:val="center"/>
              <w:rPr>
                <w:rFonts w:ascii="Arial" w:eastAsia="Calibri" w:hAnsi="Arial" w:cs="Arial"/>
                <w:sz w:val="18"/>
                <w:szCs w:val="18"/>
              </w:rPr>
            </w:pPr>
          </w:p>
        </w:tc>
        <w:tc>
          <w:tcPr>
            <w:tcW w:w="1417" w:type="dxa"/>
            <w:vMerge/>
            <w:tcBorders>
              <w:left w:val="nil"/>
              <w:bottom w:val="single" w:sz="4" w:space="0" w:color="auto"/>
              <w:right w:val="single" w:sz="4" w:space="0" w:color="auto"/>
            </w:tcBorders>
            <w:vAlign w:val="center"/>
          </w:tcPr>
          <w:p w14:paraId="6DC43BAF" w14:textId="77777777" w:rsidR="0099157F" w:rsidRPr="00025A2D" w:rsidRDefault="0099157F" w:rsidP="00FA6699">
            <w:pPr>
              <w:jc w:val="center"/>
              <w:rPr>
                <w:rFonts w:ascii="Arial" w:eastAsia="Calibri" w:hAnsi="Arial" w:cs="Arial"/>
                <w:sz w:val="18"/>
                <w:szCs w:val="18"/>
              </w:rPr>
            </w:pPr>
          </w:p>
        </w:tc>
        <w:tc>
          <w:tcPr>
            <w:tcW w:w="2066" w:type="dxa"/>
            <w:vMerge/>
            <w:tcBorders>
              <w:left w:val="nil"/>
              <w:bottom w:val="single" w:sz="4" w:space="0" w:color="auto"/>
              <w:right w:val="single" w:sz="4" w:space="0" w:color="auto"/>
            </w:tcBorders>
            <w:vAlign w:val="center"/>
          </w:tcPr>
          <w:p w14:paraId="1C32AD6D" w14:textId="77777777" w:rsidR="0099157F" w:rsidRPr="00025A2D" w:rsidRDefault="0099157F" w:rsidP="00FA6699">
            <w:pPr>
              <w:jc w:val="center"/>
              <w:rPr>
                <w:rFonts w:ascii="Arial" w:eastAsia="Calibri" w:hAnsi="Arial" w:cs="Arial"/>
                <w:sz w:val="18"/>
                <w:szCs w:val="18"/>
                <w:highlight w:val="yellow"/>
              </w:rPr>
            </w:pPr>
          </w:p>
        </w:tc>
      </w:tr>
      <w:tr w:rsidR="00AB1C3A" w:rsidRPr="00025A2D" w14:paraId="15FB3297" w14:textId="77777777" w:rsidTr="00FA6699">
        <w:trPr>
          <w:trHeight w:val="621"/>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64BF8136" w14:textId="77777777" w:rsidR="00AB1C3A" w:rsidRPr="00025A2D" w:rsidRDefault="00AB1C3A" w:rsidP="00FA6699">
            <w:pPr>
              <w:jc w:val="center"/>
              <w:rPr>
                <w:rFonts w:ascii="Arial" w:eastAsia="Calibri" w:hAnsi="Arial" w:cs="Arial"/>
                <w:i/>
                <w:iCs/>
                <w:sz w:val="18"/>
                <w:szCs w:val="18"/>
                <w:vertAlign w:val="superscript"/>
              </w:rPr>
            </w:pPr>
            <w:r w:rsidRPr="00025A2D">
              <w:rPr>
                <w:rFonts w:ascii="Arial" w:eastAsia="Calibri" w:hAnsi="Arial" w:cs="Arial"/>
                <w:i/>
                <w:iCs/>
                <w:sz w:val="18"/>
                <w:szCs w:val="18"/>
              </w:rPr>
              <w:t>RYR1</w:t>
            </w:r>
            <w:r w:rsidRPr="00AB1C3A">
              <w:rPr>
                <w:rFonts w:ascii="Arial" w:hAnsi="Arial" w:cs="Arial"/>
                <w:color w:val="040000"/>
                <w:sz w:val="18"/>
                <w:szCs w:val="18"/>
                <w:shd w:val="clear" w:color="auto" w:fill="FFFFFF"/>
                <w:vertAlign w:val="superscript"/>
              </w:rPr>
              <w:t>††</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1CCD5F4" w14:textId="77777777" w:rsidR="00AB1C3A" w:rsidRPr="00AB1C3A" w:rsidRDefault="00AB1C3A" w:rsidP="00FA6699">
            <w:pPr>
              <w:jc w:val="center"/>
              <w:rPr>
                <w:rFonts w:ascii="Arial" w:hAnsi="Arial" w:cs="Arial"/>
                <w:sz w:val="18"/>
                <w:szCs w:val="18"/>
              </w:rPr>
            </w:pPr>
            <w:r w:rsidRPr="00025A2D">
              <w:rPr>
                <w:rFonts w:ascii="Arial" w:hAnsi="Arial" w:cs="Arial"/>
                <w:sz w:val="18"/>
                <w:szCs w:val="18"/>
              </w:rPr>
              <w:t>c.8342_8343delTA (+/-)</w:t>
            </w:r>
          </w:p>
        </w:tc>
        <w:tc>
          <w:tcPr>
            <w:tcW w:w="1890" w:type="dxa"/>
            <w:gridSpan w:val="2"/>
            <w:tcBorders>
              <w:top w:val="single" w:sz="4" w:space="0" w:color="auto"/>
              <w:left w:val="nil"/>
              <w:right w:val="single" w:sz="4" w:space="0" w:color="auto"/>
            </w:tcBorders>
            <w:vAlign w:val="center"/>
          </w:tcPr>
          <w:p w14:paraId="4A38A33E"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p.Ile2781ArgfsX49</w:t>
            </w:r>
          </w:p>
        </w:tc>
        <w:tc>
          <w:tcPr>
            <w:tcW w:w="1350" w:type="dxa"/>
            <w:gridSpan w:val="2"/>
            <w:tcBorders>
              <w:top w:val="single" w:sz="4" w:space="0" w:color="auto"/>
              <w:left w:val="nil"/>
              <w:right w:val="single" w:sz="4" w:space="0" w:color="auto"/>
            </w:tcBorders>
            <w:vAlign w:val="center"/>
          </w:tcPr>
          <w:p w14:paraId="79DB64CD"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rs758580075</w:t>
            </w:r>
          </w:p>
        </w:tc>
        <w:tc>
          <w:tcPr>
            <w:tcW w:w="1710" w:type="dxa"/>
            <w:tcBorders>
              <w:top w:val="single" w:sz="4" w:space="0" w:color="auto"/>
              <w:left w:val="nil"/>
              <w:right w:val="single" w:sz="4" w:space="0" w:color="auto"/>
            </w:tcBorders>
            <w:vAlign w:val="center"/>
          </w:tcPr>
          <w:p w14:paraId="70B70029"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Likely pathogenic</w:t>
            </w:r>
          </w:p>
        </w:tc>
        <w:tc>
          <w:tcPr>
            <w:tcW w:w="1350" w:type="dxa"/>
            <w:tcBorders>
              <w:top w:val="single" w:sz="4" w:space="0" w:color="auto"/>
              <w:left w:val="nil"/>
              <w:right w:val="single" w:sz="4" w:space="0" w:color="auto"/>
            </w:tcBorders>
            <w:vAlign w:val="center"/>
          </w:tcPr>
          <w:p w14:paraId="378E101E"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None</w:t>
            </w:r>
          </w:p>
        </w:tc>
        <w:tc>
          <w:tcPr>
            <w:tcW w:w="1440" w:type="dxa"/>
            <w:vMerge w:val="restart"/>
            <w:tcBorders>
              <w:top w:val="single" w:sz="4" w:space="0" w:color="auto"/>
              <w:left w:val="nil"/>
              <w:right w:val="single" w:sz="4" w:space="0" w:color="auto"/>
            </w:tcBorders>
            <w:vAlign w:val="center"/>
          </w:tcPr>
          <w:p w14:paraId="600D260A"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S032, A, F</w:t>
            </w:r>
          </w:p>
        </w:tc>
        <w:tc>
          <w:tcPr>
            <w:tcW w:w="1530" w:type="dxa"/>
            <w:vMerge w:val="restart"/>
            <w:tcBorders>
              <w:top w:val="single" w:sz="4" w:space="0" w:color="auto"/>
              <w:left w:val="nil"/>
              <w:right w:val="single" w:sz="4" w:space="0" w:color="auto"/>
            </w:tcBorders>
            <w:vAlign w:val="center"/>
          </w:tcPr>
          <w:p w14:paraId="737930FC"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FTT, DD, Eye, M</w:t>
            </w:r>
          </w:p>
        </w:tc>
        <w:tc>
          <w:tcPr>
            <w:tcW w:w="1417" w:type="dxa"/>
            <w:vMerge w:val="restart"/>
            <w:tcBorders>
              <w:top w:val="single" w:sz="4" w:space="0" w:color="auto"/>
              <w:left w:val="nil"/>
              <w:right w:val="single" w:sz="4" w:space="0" w:color="auto"/>
            </w:tcBorders>
            <w:vAlign w:val="center"/>
          </w:tcPr>
          <w:p w14:paraId="0B592E35"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CIV, CII+CIII</w:t>
            </w:r>
          </w:p>
        </w:tc>
        <w:tc>
          <w:tcPr>
            <w:tcW w:w="2066" w:type="dxa"/>
            <w:vMerge w:val="restart"/>
            <w:tcBorders>
              <w:top w:val="single" w:sz="4" w:space="0" w:color="auto"/>
              <w:left w:val="nil"/>
              <w:right w:val="single" w:sz="4" w:space="0" w:color="auto"/>
            </w:tcBorders>
            <w:vAlign w:val="center"/>
          </w:tcPr>
          <w:p w14:paraId="774E6810" w14:textId="77777777" w:rsidR="00AB1C3A" w:rsidRPr="00025A2D" w:rsidRDefault="00AB1C3A" w:rsidP="00FA6699">
            <w:pPr>
              <w:jc w:val="center"/>
              <w:rPr>
                <w:rFonts w:ascii="Arial" w:eastAsia="Calibri" w:hAnsi="Arial" w:cs="Arial"/>
                <w:sz w:val="18"/>
                <w:szCs w:val="18"/>
                <w:highlight w:val="yellow"/>
              </w:rPr>
            </w:pPr>
            <w:r w:rsidRPr="00025A2D">
              <w:rPr>
                <w:rFonts w:ascii="Arial" w:eastAsia="Calibri" w:hAnsi="Arial" w:cs="Arial"/>
                <w:sz w:val="18"/>
                <w:szCs w:val="18"/>
                <w:highlight w:val="yellow"/>
              </w:rPr>
              <w:t>Wilmshurst et al. (2010)</w:t>
            </w:r>
            <w:r w:rsidRPr="00025A2D">
              <w:rPr>
                <w:rFonts w:ascii="Arial" w:eastAsia="Calibri" w:hAnsi="Arial" w:cs="Arial"/>
                <w:sz w:val="18"/>
                <w:szCs w:val="18"/>
                <w:highlight w:val="yellow"/>
              </w:rPr>
              <w:fldChar w:fldCharType="begin"/>
            </w:r>
            <w:r w:rsidRPr="00025A2D">
              <w:rPr>
                <w:rFonts w:ascii="Arial" w:eastAsia="Calibri" w:hAnsi="Arial" w:cs="Arial"/>
                <w:sz w:val="18"/>
                <w:szCs w:val="18"/>
                <w:highlight w:val="yellow"/>
              </w:rPr>
              <w:instrText xml:space="preserve"> ADDIN EN.CITE &lt;EndNote&gt;&lt;Cite&gt;&lt;Author&gt;Wilmshurst&lt;/Author&gt;&lt;Year&gt;2010&lt;/Year&gt;&lt;RecNum&gt;354&lt;/RecNum&gt;&lt;DisplayText&gt;&lt;style face="superscript"&gt;41&lt;/style&gt;&lt;/DisplayText&gt;&lt;record&gt;&lt;rec-number&gt;354&lt;/rec-number&gt;&lt;foreign-keys&gt;&lt;key app="EN" db-id="0ttrwtw28vs0x1evst2p9vdq9ap5weat5rr5" timestamp="1524821656"&gt;354&lt;/key&gt;&lt;/foreign-keys&gt;&lt;ref-type name="Journal Article"&gt;17&lt;/ref-type&gt;&lt;contributors&gt;&lt;authors&gt;&lt;author&gt;Wilmshurst, JM&lt;/author&gt;&lt;author&gt;Lillis, S&lt;/author&gt;&lt;author&gt;Zhou, H&lt;/author&gt;&lt;author&gt;Pillay, K&lt;/author&gt;&lt;author&gt;Henderson, H&lt;/author&gt;&lt;author&gt;Kress, W&lt;/author&gt;&lt;author&gt;Müller, CR&lt;/author&gt;&lt;author&gt;Ndondo, A&lt;/author&gt;&lt;author&gt;Cloke, V&lt;/author&gt;&lt;author&gt;Cullup, T&lt;/author&gt;&lt;/authors&gt;&lt;/contributors&gt;&lt;titles&gt;&lt;title&gt;RYR1 mutations are a common cause of congenital myopathies with central nuclei&lt;/title&gt;&lt;secondary-title&gt;Annals of neurology&lt;/secondary-title&gt;&lt;/titles&gt;&lt;periodical&gt;&lt;full-title&gt;Annals of neurology&lt;/full-title&gt;&lt;/periodical&gt;&lt;pages&gt;717-726&lt;/pages&gt;&lt;volume&gt;68&lt;/volume&gt;&lt;number&gt;5&lt;/number&gt;&lt;dates&gt;&lt;year&gt;2010&lt;/year&gt;&lt;/dates&gt;&lt;isbn&gt;1531-8249&lt;/isbn&gt;&lt;urls&gt;&lt;/urls&gt;&lt;/record&gt;&lt;/Cite&gt;&lt;/EndNote&gt;</w:instrText>
            </w:r>
            <w:r w:rsidRPr="00025A2D">
              <w:rPr>
                <w:rFonts w:ascii="Arial" w:eastAsia="Calibri" w:hAnsi="Arial" w:cs="Arial"/>
                <w:sz w:val="18"/>
                <w:szCs w:val="18"/>
                <w:highlight w:val="yellow"/>
              </w:rPr>
              <w:fldChar w:fldCharType="separate"/>
            </w:r>
            <w:r w:rsidRPr="00025A2D">
              <w:rPr>
                <w:rFonts w:ascii="Arial" w:eastAsia="Calibri" w:hAnsi="Arial" w:cs="Arial"/>
                <w:sz w:val="18"/>
                <w:szCs w:val="18"/>
                <w:highlight w:val="yellow"/>
                <w:vertAlign w:val="superscript"/>
              </w:rPr>
              <w:t>41</w:t>
            </w:r>
            <w:r w:rsidRPr="00025A2D">
              <w:rPr>
                <w:rFonts w:ascii="Arial" w:eastAsia="Calibri" w:hAnsi="Arial" w:cs="Arial"/>
                <w:sz w:val="18"/>
                <w:szCs w:val="18"/>
                <w:highlight w:val="yellow"/>
              </w:rPr>
              <w:fldChar w:fldCharType="end"/>
            </w:r>
          </w:p>
        </w:tc>
      </w:tr>
      <w:tr w:rsidR="00AB1C3A" w:rsidRPr="00025A2D" w14:paraId="55E9063A" w14:textId="77777777" w:rsidTr="00FA6699">
        <w:trPr>
          <w:trHeight w:val="621"/>
        </w:trPr>
        <w:tc>
          <w:tcPr>
            <w:tcW w:w="1080" w:type="dxa"/>
            <w:vMerge/>
            <w:tcBorders>
              <w:top w:val="single" w:sz="4" w:space="0" w:color="auto"/>
              <w:left w:val="single" w:sz="4" w:space="0" w:color="auto"/>
              <w:bottom w:val="single" w:sz="4" w:space="0" w:color="auto"/>
              <w:right w:val="single" w:sz="4" w:space="0" w:color="auto"/>
            </w:tcBorders>
            <w:vAlign w:val="center"/>
          </w:tcPr>
          <w:p w14:paraId="60D0793C" w14:textId="77777777" w:rsidR="00AB1C3A" w:rsidRPr="00025A2D" w:rsidRDefault="00AB1C3A" w:rsidP="00FA6699">
            <w:pPr>
              <w:jc w:val="center"/>
              <w:rPr>
                <w:rFonts w:ascii="Arial" w:eastAsia="Calibri" w:hAnsi="Arial" w:cs="Arial"/>
                <w:i/>
                <w:iCs/>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8C7DD58" w14:textId="77777777" w:rsidR="00AB1C3A" w:rsidRPr="00025A2D" w:rsidRDefault="00AB1C3A" w:rsidP="00FA6699">
            <w:pPr>
              <w:jc w:val="center"/>
              <w:rPr>
                <w:rFonts w:ascii="Arial" w:hAnsi="Arial" w:cs="Arial"/>
                <w:sz w:val="18"/>
                <w:szCs w:val="18"/>
              </w:rPr>
            </w:pPr>
            <w:r w:rsidRPr="00025A2D">
              <w:rPr>
                <w:rFonts w:ascii="Arial" w:hAnsi="Arial" w:cs="Arial"/>
                <w:sz w:val="18"/>
                <w:szCs w:val="18"/>
              </w:rPr>
              <w:t>c.11926C&gt;T (+/-)</w:t>
            </w:r>
          </w:p>
        </w:tc>
        <w:tc>
          <w:tcPr>
            <w:tcW w:w="1890" w:type="dxa"/>
            <w:gridSpan w:val="2"/>
            <w:tcBorders>
              <w:left w:val="nil"/>
              <w:bottom w:val="single" w:sz="4" w:space="0" w:color="auto"/>
              <w:right w:val="single" w:sz="4" w:space="0" w:color="auto"/>
            </w:tcBorders>
            <w:vAlign w:val="center"/>
          </w:tcPr>
          <w:p w14:paraId="66835E0C" w14:textId="77777777" w:rsidR="00AB1C3A" w:rsidRPr="00025A2D" w:rsidRDefault="00AB1C3A" w:rsidP="00FA6699">
            <w:pPr>
              <w:jc w:val="center"/>
              <w:rPr>
                <w:rFonts w:ascii="Arial" w:eastAsia="Calibri" w:hAnsi="Arial" w:cs="Arial"/>
                <w:sz w:val="18"/>
                <w:szCs w:val="18"/>
              </w:rPr>
            </w:pPr>
            <w:r w:rsidRPr="00025A2D">
              <w:rPr>
                <w:rFonts w:ascii="Arial" w:hAnsi="Arial" w:cs="Arial"/>
                <w:sz w:val="18"/>
                <w:szCs w:val="18"/>
              </w:rPr>
              <w:t>p.His3976Tyr</w:t>
            </w:r>
          </w:p>
        </w:tc>
        <w:tc>
          <w:tcPr>
            <w:tcW w:w="1350" w:type="dxa"/>
            <w:gridSpan w:val="2"/>
            <w:tcBorders>
              <w:left w:val="nil"/>
              <w:bottom w:val="single" w:sz="4" w:space="0" w:color="auto"/>
              <w:right w:val="single" w:sz="4" w:space="0" w:color="auto"/>
            </w:tcBorders>
            <w:vAlign w:val="center"/>
          </w:tcPr>
          <w:p w14:paraId="58BBCD79"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rs148772854</w:t>
            </w:r>
          </w:p>
        </w:tc>
        <w:tc>
          <w:tcPr>
            <w:tcW w:w="1710" w:type="dxa"/>
            <w:tcBorders>
              <w:left w:val="nil"/>
              <w:bottom w:val="single" w:sz="4" w:space="0" w:color="auto"/>
              <w:right w:val="single" w:sz="4" w:space="0" w:color="auto"/>
            </w:tcBorders>
            <w:vAlign w:val="center"/>
          </w:tcPr>
          <w:p w14:paraId="37C67000"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Likely pathogenic</w:t>
            </w:r>
          </w:p>
        </w:tc>
        <w:tc>
          <w:tcPr>
            <w:tcW w:w="1350" w:type="dxa"/>
            <w:tcBorders>
              <w:left w:val="nil"/>
              <w:bottom w:val="single" w:sz="4" w:space="0" w:color="auto"/>
              <w:right w:val="single" w:sz="4" w:space="0" w:color="auto"/>
            </w:tcBorders>
            <w:vAlign w:val="center"/>
          </w:tcPr>
          <w:p w14:paraId="52C3900F"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0.01287</w:t>
            </w:r>
          </w:p>
        </w:tc>
        <w:tc>
          <w:tcPr>
            <w:tcW w:w="1440" w:type="dxa"/>
            <w:vMerge/>
            <w:tcBorders>
              <w:left w:val="nil"/>
              <w:bottom w:val="single" w:sz="4" w:space="0" w:color="auto"/>
              <w:right w:val="single" w:sz="4" w:space="0" w:color="auto"/>
            </w:tcBorders>
            <w:vAlign w:val="center"/>
          </w:tcPr>
          <w:p w14:paraId="337A640B" w14:textId="77777777" w:rsidR="00AB1C3A" w:rsidRPr="00025A2D" w:rsidRDefault="00AB1C3A" w:rsidP="00FA6699">
            <w:pPr>
              <w:jc w:val="center"/>
              <w:rPr>
                <w:rFonts w:ascii="Arial" w:eastAsia="Calibri" w:hAnsi="Arial" w:cs="Arial"/>
                <w:sz w:val="18"/>
                <w:szCs w:val="18"/>
              </w:rPr>
            </w:pPr>
          </w:p>
        </w:tc>
        <w:tc>
          <w:tcPr>
            <w:tcW w:w="1530" w:type="dxa"/>
            <w:vMerge/>
            <w:tcBorders>
              <w:left w:val="nil"/>
              <w:bottom w:val="single" w:sz="4" w:space="0" w:color="auto"/>
              <w:right w:val="single" w:sz="4" w:space="0" w:color="auto"/>
            </w:tcBorders>
            <w:vAlign w:val="center"/>
          </w:tcPr>
          <w:p w14:paraId="795CD69B" w14:textId="77777777" w:rsidR="00AB1C3A" w:rsidRPr="00025A2D" w:rsidRDefault="00AB1C3A" w:rsidP="00FA6699">
            <w:pPr>
              <w:jc w:val="center"/>
              <w:rPr>
                <w:rFonts w:ascii="Arial" w:eastAsia="Calibri" w:hAnsi="Arial" w:cs="Arial"/>
                <w:sz w:val="18"/>
                <w:szCs w:val="18"/>
              </w:rPr>
            </w:pPr>
          </w:p>
        </w:tc>
        <w:tc>
          <w:tcPr>
            <w:tcW w:w="1417" w:type="dxa"/>
            <w:vMerge/>
            <w:tcBorders>
              <w:left w:val="nil"/>
              <w:bottom w:val="single" w:sz="4" w:space="0" w:color="auto"/>
              <w:right w:val="single" w:sz="4" w:space="0" w:color="auto"/>
            </w:tcBorders>
            <w:vAlign w:val="center"/>
          </w:tcPr>
          <w:p w14:paraId="79A1E5A0" w14:textId="77777777" w:rsidR="00AB1C3A" w:rsidRPr="00025A2D" w:rsidRDefault="00AB1C3A" w:rsidP="00FA6699">
            <w:pPr>
              <w:jc w:val="center"/>
              <w:rPr>
                <w:rFonts w:ascii="Arial" w:eastAsia="Calibri" w:hAnsi="Arial" w:cs="Arial"/>
                <w:sz w:val="18"/>
                <w:szCs w:val="18"/>
              </w:rPr>
            </w:pPr>
          </w:p>
        </w:tc>
        <w:tc>
          <w:tcPr>
            <w:tcW w:w="2066" w:type="dxa"/>
            <w:vMerge/>
            <w:tcBorders>
              <w:left w:val="nil"/>
              <w:bottom w:val="single" w:sz="4" w:space="0" w:color="auto"/>
              <w:right w:val="single" w:sz="4" w:space="0" w:color="auto"/>
            </w:tcBorders>
            <w:vAlign w:val="center"/>
          </w:tcPr>
          <w:p w14:paraId="52F32BED" w14:textId="77777777" w:rsidR="00AB1C3A" w:rsidRPr="00025A2D" w:rsidRDefault="00AB1C3A" w:rsidP="00FA6699">
            <w:pPr>
              <w:jc w:val="center"/>
              <w:rPr>
                <w:rFonts w:ascii="Arial" w:eastAsia="Calibri" w:hAnsi="Arial" w:cs="Arial"/>
                <w:sz w:val="18"/>
                <w:szCs w:val="18"/>
                <w:highlight w:val="yellow"/>
              </w:rPr>
            </w:pPr>
          </w:p>
        </w:tc>
      </w:tr>
      <w:tr w:rsidR="00AB1C3A" w:rsidRPr="00025A2D" w14:paraId="39E5CC74" w14:textId="77777777" w:rsidTr="00FA6699">
        <w:trPr>
          <w:trHeight w:val="621"/>
        </w:trPr>
        <w:tc>
          <w:tcPr>
            <w:tcW w:w="1080" w:type="dxa"/>
            <w:vMerge/>
            <w:tcBorders>
              <w:top w:val="single" w:sz="4" w:space="0" w:color="auto"/>
              <w:left w:val="single" w:sz="4" w:space="0" w:color="auto"/>
              <w:bottom w:val="single" w:sz="4" w:space="0" w:color="auto"/>
              <w:right w:val="single" w:sz="4" w:space="0" w:color="auto"/>
            </w:tcBorders>
            <w:vAlign w:val="center"/>
          </w:tcPr>
          <w:p w14:paraId="67A0C4D2" w14:textId="77777777" w:rsidR="00AB1C3A" w:rsidRPr="00025A2D" w:rsidRDefault="00AB1C3A" w:rsidP="00FA6699">
            <w:pPr>
              <w:jc w:val="center"/>
              <w:rPr>
                <w:rFonts w:ascii="Arial" w:eastAsia="Calibri" w:hAnsi="Arial" w:cs="Arial"/>
                <w:i/>
                <w:iCs/>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DAB9FC2" w14:textId="77777777" w:rsidR="00AB1C3A" w:rsidRPr="00AB1C3A" w:rsidRDefault="00AB1C3A" w:rsidP="00FA6699">
            <w:pPr>
              <w:jc w:val="center"/>
              <w:rPr>
                <w:rFonts w:ascii="Arial" w:hAnsi="Arial" w:cs="Arial"/>
                <w:sz w:val="18"/>
                <w:szCs w:val="18"/>
              </w:rPr>
            </w:pPr>
            <w:r w:rsidRPr="00025A2D">
              <w:rPr>
                <w:rFonts w:ascii="Arial" w:hAnsi="Arial" w:cs="Arial"/>
                <w:sz w:val="18"/>
                <w:szCs w:val="18"/>
              </w:rPr>
              <w:t>c.14524G&gt;A (+/-)</w:t>
            </w:r>
          </w:p>
        </w:tc>
        <w:tc>
          <w:tcPr>
            <w:tcW w:w="1890" w:type="dxa"/>
            <w:gridSpan w:val="2"/>
            <w:tcBorders>
              <w:top w:val="single" w:sz="4" w:space="0" w:color="auto"/>
              <w:left w:val="nil"/>
              <w:right w:val="single" w:sz="4" w:space="0" w:color="auto"/>
            </w:tcBorders>
            <w:vAlign w:val="center"/>
          </w:tcPr>
          <w:p w14:paraId="5C1C856E"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p.Val4842Met</w:t>
            </w:r>
          </w:p>
        </w:tc>
        <w:tc>
          <w:tcPr>
            <w:tcW w:w="1350" w:type="dxa"/>
            <w:gridSpan w:val="2"/>
            <w:tcBorders>
              <w:top w:val="single" w:sz="4" w:space="0" w:color="auto"/>
              <w:left w:val="nil"/>
              <w:right w:val="single" w:sz="4" w:space="0" w:color="auto"/>
            </w:tcBorders>
            <w:vAlign w:val="center"/>
          </w:tcPr>
          <w:p w14:paraId="4D37B064" w14:textId="77777777" w:rsidR="00AB1C3A" w:rsidRPr="00AB1C3A" w:rsidRDefault="00AB1C3A" w:rsidP="00FA6699">
            <w:pPr>
              <w:jc w:val="center"/>
              <w:rPr>
                <w:rFonts w:ascii="Arial" w:hAnsi="Arial" w:cs="Arial"/>
                <w:sz w:val="18"/>
                <w:szCs w:val="18"/>
              </w:rPr>
            </w:pPr>
            <w:r w:rsidRPr="00025A2D">
              <w:rPr>
                <w:rFonts w:ascii="Arial" w:hAnsi="Arial" w:cs="Arial"/>
                <w:sz w:val="18"/>
                <w:szCs w:val="18"/>
              </w:rPr>
              <w:t>rs193922879</w:t>
            </w:r>
          </w:p>
        </w:tc>
        <w:tc>
          <w:tcPr>
            <w:tcW w:w="1710" w:type="dxa"/>
            <w:tcBorders>
              <w:top w:val="single" w:sz="4" w:space="0" w:color="auto"/>
              <w:left w:val="nil"/>
              <w:right w:val="single" w:sz="4" w:space="0" w:color="auto"/>
            </w:tcBorders>
            <w:vAlign w:val="center"/>
          </w:tcPr>
          <w:p w14:paraId="6C76C797"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Likely pathogenic</w:t>
            </w:r>
          </w:p>
        </w:tc>
        <w:tc>
          <w:tcPr>
            <w:tcW w:w="1350" w:type="dxa"/>
            <w:tcBorders>
              <w:top w:val="single" w:sz="4" w:space="0" w:color="auto"/>
              <w:left w:val="nil"/>
              <w:right w:val="single" w:sz="4" w:space="0" w:color="auto"/>
            </w:tcBorders>
            <w:vAlign w:val="center"/>
          </w:tcPr>
          <w:p w14:paraId="23D3CED6"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0</w:t>
            </w:r>
            <w:r w:rsidR="00FA6699">
              <w:rPr>
                <w:rFonts w:ascii="Arial" w:eastAsia="Calibri" w:hAnsi="Arial" w:cs="Arial"/>
                <w:sz w:val="18"/>
                <w:szCs w:val="18"/>
              </w:rPr>
              <w:t>.</w:t>
            </w:r>
            <w:r w:rsidRPr="00025A2D">
              <w:rPr>
                <w:rFonts w:ascii="Arial" w:eastAsia="Calibri" w:hAnsi="Arial" w:cs="Arial"/>
                <w:sz w:val="18"/>
                <w:szCs w:val="18"/>
              </w:rPr>
              <w:t>001935</w:t>
            </w:r>
          </w:p>
        </w:tc>
        <w:tc>
          <w:tcPr>
            <w:tcW w:w="1440" w:type="dxa"/>
            <w:vMerge w:val="restart"/>
            <w:tcBorders>
              <w:top w:val="single" w:sz="4" w:space="0" w:color="auto"/>
              <w:left w:val="nil"/>
              <w:right w:val="single" w:sz="4" w:space="0" w:color="auto"/>
            </w:tcBorders>
            <w:vAlign w:val="center"/>
          </w:tcPr>
          <w:p w14:paraId="0FB2BFA3"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S033, A, F</w:t>
            </w:r>
          </w:p>
        </w:tc>
        <w:tc>
          <w:tcPr>
            <w:tcW w:w="1530" w:type="dxa"/>
            <w:vMerge w:val="restart"/>
            <w:tcBorders>
              <w:top w:val="single" w:sz="4" w:space="0" w:color="auto"/>
              <w:left w:val="nil"/>
              <w:right w:val="single" w:sz="4" w:space="0" w:color="auto"/>
            </w:tcBorders>
            <w:vAlign w:val="center"/>
          </w:tcPr>
          <w:p w14:paraId="576E862A"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FTT, DD, Eye, M, R</w:t>
            </w:r>
          </w:p>
        </w:tc>
        <w:tc>
          <w:tcPr>
            <w:tcW w:w="1417" w:type="dxa"/>
            <w:vMerge w:val="restart"/>
            <w:tcBorders>
              <w:top w:val="single" w:sz="4" w:space="0" w:color="auto"/>
              <w:left w:val="nil"/>
              <w:right w:val="single" w:sz="4" w:space="0" w:color="auto"/>
            </w:tcBorders>
            <w:vAlign w:val="center"/>
          </w:tcPr>
          <w:p w14:paraId="461DCAB4"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CI</w:t>
            </w:r>
          </w:p>
        </w:tc>
        <w:tc>
          <w:tcPr>
            <w:tcW w:w="2066" w:type="dxa"/>
            <w:vMerge w:val="restart"/>
            <w:tcBorders>
              <w:top w:val="single" w:sz="4" w:space="0" w:color="auto"/>
              <w:left w:val="nil"/>
              <w:right w:val="single" w:sz="4" w:space="0" w:color="auto"/>
            </w:tcBorders>
            <w:vAlign w:val="center"/>
          </w:tcPr>
          <w:p w14:paraId="7FF6463C" w14:textId="5DABC115" w:rsidR="00AB1C3A" w:rsidRPr="00025A2D" w:rsidRDefault="00AB1C3A" w:rsidP="00FA6699">
            <w:pPr>
              <w:jc w:val="center"/>
              <w:rPr>
                <w:rFonts w:ascii="Arial" w:eastAsia="Calibri" w:hAnsi="Arial" w:cs="Arial"/>
                <w:sz w:val="18"/>
                <w:szCs w:val="18"/>
                <w:highlight w:val="yellow"/>
              </w:rPr>
            </w:pPr>
            <w:proofErr w:type="spellStart"/>
            <w:r w:rsidRPr="00025A2D">
              <w:rPr>
                <w:rFonts w:ascii="Arial" w:eastAsia="Calibri" w:hAnsi="Arial" w:cs="Arial"/>
                <w:sz w:val="18"/>
                <w:szCs w:val="18"/>
                <w:highlight w:val="yellow"/>
              </w:rPr>
              <w:t>Punetha</w:t>
            </w:r>
            <w:proofErr w:type="spellEnd"/>
            <w:r w:rsidRPr="00025A2D">
              <w:rPr>
                <w:rFonts w:ascii="Arial" w:eastAsia="Calibri" w:hAnsi="Arial" w:cs="Arial"/>
                <w:sz w:val="18"/>
                <w:szCs w:val="18"/>
                <w:highlight w:val="yellow"/>
              </w:rPr>
              <w:t xml:space="preserve"> et al. (2016)</w:t>
            </w:r>
            <w:r w:rsidRPr="00025A2D">
              <w:rPr>
                <w:rFonts w:ascii="Arial" w:eastAsia="Calibri" w:hAnsi="Arial" w:cs="Arial"/>
                <w:sz w:val="18"/>
                <w:szCs w:val="18"/>
                <w:highlight w:val="yellow"/>
              </w:rPr>
              <w:fldChar w:fldCharType="begin"/>
            </w:r>
            <w:r w:rsidR="00306CAA">
              <w:rPr>
                <w:rFonts w:ascii="Arial" w:eastAsia="Calibri" w:hAnsi="Arial" w:cs="Arial"/>
                <w:sz w:val="18"/>
                <w:szCs w:val="18"/>
                <w:highlight w:val="yellow"/>
              </w:rPr>
              <w:instrText xml:space="preserve"> ADDIN EN.CITE &lt;EndNote&gt;&lt;Cite&gt;&lt;Author&gt;Punetha&lt;/Author&gt;&lt;Year&gt;2016&lt;/Year&gt;&lt;RecNum&gt;410&lt;/RecNum&gt;&lt;DisplayText&gt;&lt;style face="superscript"&gt;56&lt;/style&gt;&lt;/DisplayText&gt;&lt;record&gt;&lt;rec-number&gt;410&lt;/rec-number&gt;&lt;foreign-keys&gt;&lt;key app="EN" db-id="0ttrwtw28vs0x1evst2p9vdq9ap5weat5rr5" timestamp="1537587595"&gt;410&lt;/key&gt;&lt;/foreign-keys&gt;&lt;ref-type name="Journal Article"&gt;17&lt;/ref-type&gt;&lt;contributors&gt;&lt;authors&gt;&lt;author&gt;Punetha, Jaya&lt;/author&gt;&lt;author&gt;Kesari, Akanchha&lt;/author&gt;&lt;author&gt;Uapinyoying, Prech&lt;/author&gt;&lt;author&gt;Giri, Mamta&lt;/author&gt;&lt;author&gt;Clarke, Nigel F&lt;/author&gt;&lt;author&gt;Waddell, Leigh B&lt;/author&gt;&lt;author&gt;North, Kathryn N&lt;/author&gt;&lt;author&gt;Ghaoui, Roula&lt;/author&gt;&lt;author&gt;O’Grady, Gina L&lt;/author&gt;&lt;author&gt;Oates, Emily C&lt;/author&gt;&lt;/authors&gt;&lt;/contributors&gt;&lt;titles&gt;&lt;title&gt;Targeted re-sequencing emulsion PCR panel for myopathies: results in 94 cases&lt;/title&gt;&lt;secondary-title&gt;Journal of neuromuscular diseases&lt;/secondary-title&gt;&lt;/titles&gt;&lt;periodical&gt;&lt;full-title&gt;Journal of neuromuscular diseases&lt;/full-title&gt;&lt;/periodical&gt;&lt;pages&gt;209-225&lt;/pages&gt;&lt;volume&gt;3&lt;/volume&gt;&lt;number&gt;2&lt;/number&gt;&lt;dates&gt;&lt;year&gt;2016&lt;/year&gt;&lt;/dates&gt;&lt;isbn&gt;2214-3599&lt;/isbn&gt;&lt;urls&gt;&lt;/urls&gt;&lt;/record&gt;&lt;/Cite&gt;&lt;/EndNote&gt;</w:instrText>
            </w:r>
            <w:r w:rsidRPr="00025A2D">
              <w:rPr>
                <w:rFonts w:ascii="Arial" w:eastAsia="Calibri" w:hAnsi="Arial" w:cs="Arial"/>
                <w:sz w:val="18"/>
                <w:szCs w:val="18"/>
                <w:highlight w:val="yellow"/>
              </w:rPr>
              <w:fldChar w:fldCharType="separate"/>
            </w:r>
            <w:r w:rsidR="00306CAA" w:rsidRPr="00306CAA">
              <w:rPr>
                <w:rFonts w:ascii="Arial" w:eastAsia="Calibri" w:hAnsi="Arial" w:cs="Arial"/>
                <w:noProof/>
                <w:sz w:val="18"/>
                <w:szCs w:val="18"/>
                <w:highlight w:val="yellow"/>
                <w:vertAlign w:val="superscript"/>
              </w:rPr>
              <w:t>56</w:t>
            </w:r>
            <w:r w:rsidRPr="00025A2D">
              <w:rPr>
                <w:rFonts w:ascii="Arial" w:eastAsia="Calibri" w:hAnsi="Arial" w:cs="Arial"/>
                <w:sz w:val="18"/>
                <w:szCs w:val="18"/>
                <w:highlight w:val="yellow"/>
              </w:rPr>
              <w:fldChar w:fldCharType="end"/>
            </w:r>
          </w:p>
          <w:p w14:paraId="25F16CC0" w14:textId="77777777" w:rsidR="00AB1C3A" w:rsidRPr="00025A2D" w:rsidRDefault="00AB1C3A" w:rsidP="00FA6699">
            <w:pPr>
              <w:jc w:val="center"/>
              <w:rPr>
                <w:rFonts w:ascii="Arial" w:eastAsia="Calibri" w:hAnsi="Arial" w:cs="Arial"/>
                <w:sz w:val="18"/>
                <w:szCs w:val="18"/>
                <w:highlight w:val="yellow"/>
              </w:rPr>
            </w:pPr>
            <w:r w:rsidRPr="00025A2D">
              <w:rPr>
                <w:rFonts w:ascii="Arial" w:eastAsia="Calibri" w:hAnsi="Arial" w:cs="Arial"/>
                <w:sz w:val="18"/>
                <w:szCs w:val="18"/>
                <w:highlight w:val="yellow"/>
              </w:rPr>
              <w:t>Wilmshurst et al. (2010)</w:t>
            </w:r>
            <w:r w:rsidRPr="00025A2D">
              <w:rPr>
                <w:rFonts w:ascii="Arial" w:eastAsia="Calibri" w:hAnsi="Arial" w:cs="Arial"/>
                <w:sz w:val="18"/>
                <w:szCs w:val="18"/>
                <w:highlight w:val="yellow"/>
              </w:rPr>
              <w:fldChar w:fldCharType="begin"/>
            </w:r>
            <w:r w:rsidRPr="00025A2D">
              <w:rPr>
                <w:rFonts w:ascii="Arial" w:eastAsia="Calibri" w:hAnsi="Arial" w:cs="Arial"/>
                <w:sz w:val="18"/>
                <w:szCs w:val="18"/>
                <w:highlight w:val="yellow"/>
              </w:rPr>
              <w:instrText xml:space="preserve"> ADDIN EN.CITE &lt;EndNote&gt;&lt;Cite&gt;&lt;Author&gt;Wilmshurst&lt;/Author&gt;&lt;Year&gt;2010&lt;/Year&gt;&lt;RecNum&gt;354&lt;/RecNum&gt;&lt;DisplayText&gt;&lt;style face="superscript"&gt;41&lt;/style&gt;&lt;/DisplayText&gt;&lt;record&gt;&lt;rec-number&gt;354&lt;/rec-number&gt;&lt;foreign-keys&gt;&lt;key app="EN" db-id="0ttrwtw28vs0x1evst2p9vdq9ap5weat5rr5" timestamp="1524821656"&gt;354&lt;/key&gt;&lt;/foreign-keys&gt;&lt;ref-type name="Journal Article"&gt;17&lt;/ref-type&gt;&lt;contributors&gt;&lt;authors&gt;&lt;author&gt;Wilmshurst, JM&lt;/author&gt;&lt;author&gt;Lillis, S&lt;/author&gt;&lt;author&gt;Zhou, H&lt;/author&gt;&lt;author&gt;Pillay, K&lt;/author&gt;&lt;author&gt;Henderson, H&lt;/author&gt;&lt;author&gt;Kress, W&lt;/author&gt;&lt;author&gt;Müller, CR&lt;/author&gt;&lt;author&gt;Ndondo, A&lt;/author&gt;&lt;author&gt;Cloke, V&lt;/author&gt;&lt;author&gt;Cullup, T&lt;/author&gt;&lt;/authors&gt;&lt;/contributors&gt;&lt;titles&gt;&lt;title&gt;RYR1 mutations are a common cause of congenital myopathies with central nuclei&lt;/title&gt;&lt;secondary-title&gt;Annals of neurology&lt;/secondary-title&gt;&lt;/titles&gt;&lt;periodical&gt;&lt;full-title&gt;Annals of neurology&lt;/full-title&gt;&lt;/periodical&gt;&lt;pages&gt;717-726&lt;/pages&gt;&lt;volume&gt;68&lt;/volume&gt;&lt;number&gt;5&lt;/number&gt;&lt;dates&gt;&lt;year&gt;2010&lt;/year&gt;&lt;/dates&gt;&lt;isbn&gt;1531-8249&lt;/isbn&gt;&lt;urls&gt;&lt;/urls&gt;&lt;/record&gt;&lt;/Cite&gt;&lt;/EndNote&gt;</w:instrText>
            </w:r>
            <w:r w:rsidRPr="00025A2D">
              <w:rPr>
                <w:rFonts w:ascii="Arial" w:eastAsia="Calibri" w:hAnsi="Arial" w:cs="Arial"/>
                <w:sz w:val="18"/>
                <w:szCs w:val="18"/>
                <w:highlight w:val="yellow"/>
              </w:rPr>
              <w:fldChar w:fldCharType="separate"/>
            </w:r>
            <w:r w:rsidRPr="00025A2D">
              <w:rPr>
                <w:rFonts w:ascii="Arial" w:eastAsia="Calibri" w:hAnsi="Arial" w:cs="Arial"/>
                <w:sz w:val="18"/>
                <w:szCs w:val="18"/>
                <w:highlight w:val="yellow"/>
                <w:vertAlign w:val="superscript"/>
              </w:rPr>
              <w:t>41</w:t>
            </w:r>
            <w:r w:rsidRPr="00025A2D">
              <w:rPr>
                <w:rFonts w:ascii="Arial" w:eastAsia="Calibri" w:hAnsi="Arial" w:cs="Arial"/>
                <w:sz w:val="18"/>
                <w:szCs w:val="18"/>
                <w:highlight w:val="yellow"/>
              </w:rPr>
              <w:fldChar w:fldCharType="end"/>
            </w:r>
          </w:p>
        </w:tc>
      </w:tr>
      <w:tr w:rsidR="00AB1C3A" w:rsidRPr="00025A2D" w14:paraId="2888CE3D" w14:textId="77777777" w:rsidTr="00FA6699">
        <w:trPr>
          <w:trHeight w:val="621"/>
        </w:trPr>
        <w:tc>
          <w:tcPr>
            <w:tcW w:w="1080" w:type="dxa"/>
            <w:vMerge/>
            <w:tcBorders>
              <w:top w:val="single" w:sz="4" w:space="0" w:color="auto"/>
              <w:left w:val="single" w:sz="4" w:space="0" w:color="auto"/>
              <w:bottom w:val="single" w:sz="4" w:space="0" w:color="auto"/>
              <w:right w:val="single" w:sz="4" w:space="0" w:color="auto"/>
            </w:tcBorders>
            <w:vAlign w:val="center"/>
          </w:tcPr>
          <w:p w14:paraId="3FE15BA7" w14:textId="77777777" w:rsidR="00AB1C3A" w:rsidRPr="00025A2D" w:rsidRDefault="00AB1C3A" w:rsidP="00FA6699">
            <w:pPr>
              <w:jc w:val="left"/>
              <w:rPr>
                <w:rFonts w:ascii="Arial" w:eastAsia="Calibri" w:hAnsi="Arial" w:cs="Arial"/>
                <w:i/>
                <w:iCs/>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385E385" w14:textId="77777777" w:rsidR="00AB1C3A" w:rsidRPr="00025A2D" w:rsidRDefault="00AB1C3A" w:rsidP="00FA6699">
            <w:pPr>
              <w:jc w:val="center"/>
              <w:rPr>
                <w:rFonts w:ascii="Arial" w:hAnsi="Arial" w:cs="Arial"/>
                <w:sz w:val="18"/>
                <w:szCs w:val="18"/>
              </w:rPr>
            </w:pPr>
            <w:r w:rsidRPr="00025A2D">
              <w:rPr>
                <w:rFonts w:ascii="Arial" w:eastAsia="Calibri" w:hAnsi="Arial" w:cs="Arial"/>
                <w:sz w:val="18"/>
                <w:szCs w:val="18"/>
              </w:rPr>
              <w:t>c.11193+1G&gt;A (+/-)</w:t>
            </w:r>
          </w:p>
        </w:tc>
        <w:tc>
          <w:tcPr>
            <w:tcW w:w="1890" w:type="dxa"/>
            <w:gridSpan w:val="2"/>
            <w:tcBorders>
              <w:left w:val="nil"/>
              <w:bottom w:val="single" w:sz="4" w:space="0" w:color="auto"/>
              <w:right w:val="single" w:sz="4" w:space="0" w:color="auto"/>
            </w:tcBorders>
            <w:vAlign w:val="center"/>
          </w:tcPr>
          <w:p w14:paraId="02763498" w14:textId="77777777" w:rsidR="00AB1C3A" w:rsidRPr="00025A2D" w:rsidRDefault="00AB1C3A" w:rsidP="00FA6699">
            <w:pPr>
              <w:jc w:val="center"/>
              <w:rPr>
                <w:rFonts w:ascii="Arial" w:eastAsia="Calibri" w:hAnsi="Arial" w:cs="Arial"/>
                <w:sz w:val="18"/>
                <w:szCs w:val="18"/>
              </w:rPr>
            </w:pPr>
            <w:r>
              <w:rPr>
                <w:rFonts w:ascii="Arial" w:eastAsia="Calibri" w:hAnsi="Arial" w:cs="Arial"/>
                <w:sz w:val="18"/>
                <w:szCs w:val="18"/>
              </w:rPr>
              <w:t>-</w:t>
            </w:r>
          </w:p>
        </w:tc>
        <w:tc>
          <w:tcPr>
            <w:tcW w:w="1350" w:type="dxa"/>
            <w:gridSpan w:val="2"/>
            <w:tcBorders>
              <w:left w:val="nil"/>
              <w:bottom w:val="single" w:sz="4" w:space="0" w:color="auto"/>
              <w:right w:val="single" w:sz="4" w:space="0" w:color="auto"/>
            </w:tcBorders>
            <w:vAlign w:val="center"/>
          </w:tcPr>
          <w:p w14:paraId="0BCC6571" w14:textId="77777777" w:rsidR="00AB1C3A" w:rsidRPr="00025A2D" w:rsidRDefault="00AB1C3A" w:rsidP="00FA6699">
            <w:pPr>
              <w:jc w:val="center"/>
              <w:rPr>
                <w:rFonts w:ascii="Arial" w:hAnsi="Arial" w:cs="Arial"/>
                <w:sz w:val="18"/>
                <w:szCs w:val="18"/>
              </w:rPr>
            </w:pPr>
            <w:r w:rsidRPr="00025A2D">
              <w:rPr>
                <w:rFonts w:ascii="Arial" w:eastAsia="Calibri" w:hAnsi="Arial" w:cs="Arial"/>
                <w:sz w:val="18"/>
                <w:szCs w:val="18"/>
              </w:rPr>
              <w:t>rs111986316</w:t>
            </w:r>
          </w:p>
        </w:tc>
        <w:tc>
          <w:tcPr>
            <w:tcW w:w="1710" w:type="dxa"/>
            <w:tcBorders>
              <w:left w:val="nil"/>
              <w:bottom w:val="single" w:sz="4" w:space="0" w:color="auto"/>
              <w:right w:val="single" w:sz="4" w:space="0" w:color="auto"/>
            </w:tcBorders>
            <w:vAlign w:val="center"/>
          </w:tcPr>
          <w:p w14:paraId="3B5C58B3" w14:textId="5F5B9CC0" w:rsidR="00AB1C3A" w:rsidRPr="00025A2D" w:rsidRDefault="0030192F" w:rsidP="00FA6699">
            <w:pPr>
              <w:jc w:val="center"/>
              <w:rPr>
                <w:rFonts w:ascii="Arial" w:eastAsia="Calibri" w:hAnsi="Arial" w:cs="Arial"/>
                <w:sz w:val="18"/>
                <w:szCs w:val="18"/>
              </w:rPr>
            </w:pPr>
            <w:r w:rsidRPr="00025A2D">
              <w:rPr>
                <w:rFonts w:ascii="Arial" w:eastAsia="Calibri" w:hAnsi="Arial" w:cs="Arial"/>
                <w:sz w:val="18"/>
                <w:szCs w:val="18"/>
              </w:rPr>
              <w:t>Likely pathogenic</w:t>
            </w:r>
          </w:p>
        </w:tc>
        <w:tc>
          <w:tcPr>
            <w:tcW w:w="1350" w:type="dxa"/>
            <w:tcBorders>
              <w:left w:val="nil"/>
              <w:bottom w:val="single" w:sz="4" w:space="0" w:color="auto"/>
              <w:right w:val="single" w:sz="4" w:space="0" w:color="auto"/>
            </w:tcBorders>
            <w:vAlign w:val="center"/>
          </w:tcPr>
          <w:p w14:paraId="60C3A1C9" w14:textId="77777777" w:rsidR="00AB1C3A" w:rsidRPr="00025A2D" w:rsidRDefault="00AB1C3A" w:rsidP="00FA6699">
            <w:pPr>
              <w:jc w:val="center"/>
              <w:rPr>
                <w:rFonts w:ascii="Arial" w:eastAsia="Calibri" w:hAnsi="Arial" w:cs="Arial"/>
                <w:sz w:val="18"/>
                <w:szCs w:val="18"/>
              </w:rPr>
            </w:pPr>
            <w:r w:rsidRPr="00025A2D">
              <w:rPr>
                <w:rFonts w:ascii="Arial" w:eastAsia="Calibri" w:hAnsi="Arial" w:cs="Arial"/>
                <w:sz w:val="18"/>
                <w:szCs w:val="18"/>
              </w:rPr>
              <w:t>None</w:t>
            </w:r>
          </w:p>
        </w:tc>
        <w:tc>
          <w:tcPr>
            <w:tcW w:w="1440" w:type="dxa"/>
            <w:vMerge/>
            <w:tcBorders>
              <w:left w:val="nil"/>
              <w:bottom w:val="single" w:sz="4" w:space="0" w:color="auto"/>
              <w:right w:val="single" w:sz="4" w:space="0" w:color="auto"/>
            </w:tcBorders>
            <w:vAlign w:val="center"/>
          </w:tcPr>
          <w:p w14:paraId="4C22739C" w14:textId="77777777" w:rsidR="00AB1C3A" w:rsidRPr="00025A2D" w:rsidRDefault="00AB1C3A" w:rsidP="00FA6699">
            <w:pPr>
              <w:jc w:val="center"/>
              <w:rPr>
                <w:rFonts w:ascii="Arial" w:eastAsia="Calibri" w:hAnsi="Arial" w:cs="Arial"/>
                <w:sz w:val="18"/>
                <w:szCs w:val="18"/>
              </w:rPr>
            </w:pPr>
          </w:p>
        </w:tc>
        <w:tc>
          <w:tcPr>
            <w:tcW w:w="1530" w:type="dxa"/>
            <w:vMerge/>
            <w:tcBorders>
              <w:left w:val="nil"/>
              <w:bottom w:val="single" w:sz="4" w:space="0" w:color="auto"/>
              <w:right w:val="single" w:sz="4" w:space="0" w:color="auto"/>
            </w:tcBorders>
            <w:vAlign w:val="center"/>
          </w:tcPr>
          <w:p w14:paraId="60BA0E79" w14:textId="77777777" w:rsidR="00AB1C3A" w:rsidRPr="00025A2D" w:rsidRDefault="00AB1C3A" w:rsidP="00FA6699">
            <w:pPr>
              <w:jc w:val="center"/>
              <w:rPr>
                <w:rFonts w:ascii="Arial" w:eastAsia="Calibri" w:hAnsi="Arial" w:cs="Arial"/>
                <w:sz w:val="18"/>
                <w:szCs w:val="18"/>
              </w:rPr>
            </w:pPr>
          </w:p>
        </w:tc>
        <w:tc>
          <w:tcPr>
            <w:tcW w:w="1417" w:type="dxa"/>
            <w:vMerge/>
            <w:tcBorders>
              <w:left w:val="nil"/>
              <w:bottom w:val="single" w:sz="4" w:space="0" w:color="auto"/>
              <w:right w:val="single" w:sz="4" w:space="0" w:color="auto"/>
            </w:tcBorders>
            <w:vAlign w:val="center"/>
          </w:tcPr>
          <w:p w14:paraId="5CCA19E3" w14:textId="77777777" w:rsidR="00AB1C3A" w:rsidRPr="00025A2D" w:rsidRDefault="00AB1C3A" w:rsidP="00FA6699">
            <w:pPr>
              <w:jc w:val="center"/>
              <w:rPr>
                <w:rFonts w:ascii="Arial" w:eastAsia="Calibri" w:hAnsi="Arial" w:cs="Arial"/>
                <w:sz w:val="18"/>
                <w:szCs w:val="18"/>
              </w:rPr>
            </w:pPr>
          </w:p>
        </w:tc>
        <w:tc>
          <w:tcPr>
            <w:tcW w:w="2066" w:type="dxa"/>
            <w:vMerge/>
            <w:tcBorders>
              <w:left w:val="nil"/>
              <w:bottom w:val="single" w:sz="4" w:space="0" w:color="auto"/>
              <w:right w:val="single" w:sz="4" w:space="0" w:color="auto"/>
            </w:tcBorders>
            <w:vAlign w:val="center"/>
          </w:tcPr>
          <w:p w14:paraId="505002D0" w14:textId="77777777" w:rsidR="00AB1C3A" w:rsidRPr="00025A2D" w:rsidRDefault="00AB1C3A" w:rsidP="00FA6699">
            <w:pPr>
              <w:jc w:val="center"/>
              <w:rPr>
                <w:rFonts w:ascii="Arial" w:eastAsia="Calibri" w:hAnsi="Arial" w:cs="Arial"/>
                <w:sz w:val="18"/>
                <w:szCs w:val="18"/>
                <w:highlight w:val="yellow"/>
              </w:rPr>
            </w:pPr>
          </w:p>
        </w:tc>
      </w:tr>
      <w:tr w:rsidR="00AB1C3A" w:rsidRPr="00025A2D" w14:paraId="6F11B776" w14:textId="77777777" w:rsidTr="00FA6699">
        <w:trPr>
          <w:trHeight w:val="621"/>
        </w:trPr>
        <w:tc>
          <w:tcPr>
            <w:tcW w:w="1080" w:type="dxa"/>
            <w:tcBorders>
              <w:top w:val="single" w:sz="4" w:space="0" w:color="auto"/>
              <w:left w:val="single" w:sz="4" w:space="0" w:color="auto"/>
              <w:bottom w:val="single" w:sz="4" w:space="0" w:color="auto"/>
              <w:right w:val="single" w:sz="4" w:space="0" w:color="auto"/>
            </w:tcBorders>
            <w:vAlign w:val="center"/>
          </w:tcPr>
          <w:p w14:paraId="235CCA7C" w14:textId="77777777" w:rsidR="000931F0" w:rsidRPr="00025A2D" w:rsidRDefault="00DE5CD3" w:rsidP="00FA6699">
            <w:pPr>
              <w:jc w:val="left"/>
              <w:rPr>
                <w:rFonts w:ascii="Arial" w:eastAsia="Calibri" w:hAnsi="Arial" w:cs="Arial"/>
                <w:i/>
                <w:iCs/>
                <w:sz w:val="18"/>
                <w:szCs w:val="18"/>
                <w:vertAlign w:val="superscript"/>
              </w:rPr>
            </w:pPr>
            <w:r w:rsidRPr="00025A2D">
              <w:rPr>
                <w:rFonts w:ascii="Arial" w:eastAsia="Calibri" w:hAnsi="Arial" w:cs="Arial"/>
                <w:i/>
                <w:iCs/>
                <w:sz w:val="18"/>
                <w:szCs w:val="18"/>
              </w:rPr>
              <w:t>STAC3</w:t>
            </w:r>
            <w:r w:rsidRPr="00AB1C3A">
              <w:rPr>
                <w:rFonts w:ascii="Arial" w:hAnsi="Arial" w:cs="Arial"/>
                <w:color w:val="040000"/>
                <w:sz w:val="18"/>
                <w:szCs w:val="18"/>
                <w:shd w:val="clear" w:color="auto" w:fill="FFFFFF"/>
                <w:vertAlign w:val="superscript"/>
              </w:rPr>
              <w:t>††</w:t>
            </w:r>
          </w:p>
        </w:tc>
        <w:tc>
          <w:tcPr>
            <w:tcW w:w="2160" w:type="dxa"/>
            <w:gridSpan w:val="2"/>
            <w:tcBorders>
              <w:top w:val="single" w:sz="4" w:space="0" w:color="auto"/>
              <w:left w:val="nil"/>
              <w:bottom w:val="single" w:sz="4" w:space="0" w:color="auto"/>
              <w:right w:val="single" w:sz="4" w:space="0" w:color="auto"/>
            </w:tcBorders>
            <w:vAlign w:val="center"/>
          </w:tcPr>
          <w:p w14:paraId="39D0C619"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c.851G&gt;C (+/+)</w:t>
            </w:r>
          </w:p>
        </w:tc>
        <w:tc>
          <w:tcPr>
            <w:tcW w:w="1890" w:type="dxa"/>
            <w:gridSpan w:val="2"/>
            <w:tcBorders>
              <w:top w:val="single" w:sz="4" w:space="0" w:color="auto"/>
              <w:left w:val="nil"/>
              <w:bottom w:val="single" w:sz="4" w:space="0" w:color="auto"/>
              <w:right w:val="single" w:sz="4" w:space="0" w:color="auto"/>
            </w:tcBorders>
            <w:vAlign w:val="center"/>
          </w:tcPr>
          <w:p w14:paraId="194C78C3"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p.Trp284Ser</w:t>
            </w:r>
          </w:p>
        </w:tc>
        <w:tc>
          <w:tcPr>
            <w:tcW w:w="1350" w:type="dxa"/>
            <w:gridSpan w:val="2"/>
            <w:tcBorders>
              <w:top w:val="single" w:sz="4" w:space="0" w:color="auto"/>
              <w:left w:val="nil"/>
              <w:bottom w:val="single" w:sz="4" w:space="0" w:color="auto"/>
              <w:right w:val="single" w:sz="4" w:space="0" w:color="auto"/>
            </w:tcBorders>
            <w:vAlign w:val="center"/>
          </w:tcPr>
          <w:p w14:paraId="25C195DA"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rs140291094</w:t>
            </w:r>
          </w:p>
        </w:tc>
        <w:tc>
          <w:tcPr>
            <w:tcW w:w="1710" w:type="dxa"/>
            <w:tcBorders>
              <w:top w:val="single" w:sz="4" w:space="0" w:color="auto"/>
              <w:left w:val="nil"/>
              <w:bottom w:val="single" w:sz="4" w:space="0" w:color="auto"/>
              <w:right w:val="single" w:sz="4" w:space="0" w:color="auto"/>
            </w:tcBorders>
            <w:vAlign w:val="center"/>
          </w:tcPr>
          <w:p w14:paraId="0E9E8AD7"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Likely pathogenic</w:t>
            </w:r>
          </w:p>
        </w:tc>
        <w:tc>
          <w:tcPr>
            <w:tcW w:w="1350" w:type="dxa"/>
            <w:tcBorders>
              <w:top w:val="single" w:sz="4" w:space="0" w:color="auto"/>
              <w:left w:val="nil"/>
              <w:bottom w:val="single" w:sz="4" w:space="0" w:color="auto"/>
              <w:right w:val="single" w:sz="4" w:space="0" w:color="auto"/>
            </w:tcBorders>
            <w:vAlign w:val="center"/>
          </w:tcPr>
          <w:p w14:paraId="734107E2"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0.0011</w:t>
            </w:r>
          </w:p>
        </w:tc>
        <w:tc>
          <w:tcPr>
            <w:tcW w:w="1440" w:type="dxa"/>
            <w:tcBorders>
              <w:top w:val="single" w:sz="4" w:space="0" w:color="auto"/>
              <w:left w:val="nil"/>
              <w:bottom w:val="single" w:sz="4" w:space="0" w:color="auto"/>
              <w:right w:val="single" w:sz="4" w:space="0" w:color="auto"/>
            </w:tcBorders>
            <w:vAlign w:val="center"/>
          </w:tcPr>
          <w:p w14:paraId="20D868A2"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S011, A, F</w:t>
            </w:r>
          </w:p>
        </w:tc>
        <w:tc>
          <w:tcPr>
            <w:tcW w:w="1530" w:type="dxa"/>
            <w:tcBorders>
              <w:top w:val="single" w:sz="4" w:space="0" w:color="auto"/>
              <w:left w:val="nil"/>
              <w:bottom w:val="single" w:sz="4" w:space="0" w:color="auto"/>
              <w:right w:val="single" w:sz="4" w:space="0" w:color="auto"/>
            </w:tcBorders>
            <w:vAlign w:val="center"/>
          </w:tcPr>
          <w:p w14:paraId="2932C853"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 xml:space="preserve">Mac, FTT, DD, </w:t>
            </w:r>
            <w:proofErr w:type="spellStart"/>
            <w:r w:rsidRPr="00025A2D">
              <w:rPr>
                <w:rFonts w:ascii="Arial" w:eastAsia="Calibri" w:hAnsi="Arial" w:cs="Arial"/>
                <w:sz w:val="18"/>
                <w:szCs w:val="18"/>
              </w:rPr>
              <w:t>Dys</w:t>
            </w:r>
            <w:proofErr w:type="spellEnd"/>
            <w:r w:rsidRPr="00025A2D">
              <w:rPr>
                <w:rFonts w:ascii="Arial" w:eastAsia="Calibri" w:hAnsi="Arial" w:cs="Arial"/>
                <w:sz w:val="18"/>
                <w:szCs w:val="18"/>
              </w:rPr>
              <w:t>, Eye, M, R</w:t>
            </w:r>
          </w:p>
        </w:tc>
        <w:tc>
          <w:tcPr>
            <w:tcW w:w="1417" w:type="dxa"/>
            <w:tcBorders>
              <w:top w:val="single" w:sz="4" w:space="0" w:color="auto"/>
              <w:left w:val="nil"/>
              <w:bottom w:val="single" w:sz="4" w:space="0" w:color="auto"/>
              <w:right w:val="single" w:sz="4" w:space="0" w:color="auto"/>
            </w:tcBorders>
            <w:vAlign w:val="center"/>
          </w:tcPr>
          <w:p w14:paraId="1C3BD7D8"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CIII</w:t>
            </w:r>
          </w:p>
        </w:tc>
        <w:tc>
          <w:tcPr>
            <w:tcW w:w="2066" w:type="dxa"/>
            <w:tcBorders>
              <w:top w:val="single" w:sz="4" w:space="0" w:color="auto"/>
              <w:left w:val="nil"/>
              <w:bottom w:val="single" w:sz="4" w:space="0" w:color="auto"/>
              <w:right w:val="single" w:sz="4" w:space="0" w:color="auto"/>
            </w:tcBorders>
            <w:vAlign w:val="center"/>
          </w:tcPr>
          <w:p w14:paraId="3ED43C15" w14:textId="77777777" w:rsidR="000931F0" w:rsidRPr="00025A2D" w:rsidRDefault="00DE5CD3" w:rsidP="00FA6699">
            <w:pPr>
              <w:jc w:val="center"/>
              <w:rPr>
                <w:rFonts w:ascii="Arial" w:eastAsia="Calibri" w:hAnsi="Arial" w:cs="Arial"/>
                <w:sz w:val="18"/>
                <w:szCs w:val="18"/>
                <w:highlight w:val="yellow"/>
              </w:rPr>
            </w:pPr>
            <w:proofErr w:type="spellStart"/>
            <w:r w:rsidRPr="00025A2D">
              <w:rPr>
                <w:rFonts w:ascii="Arial" w:eastAsia="Calibri" w:hAnsi="Arial" w:cs="Arial"/>
                <w:sz w:val="18"/>
                <w:szCs w:val="18"/>
                <w:highlight w:val="yellow"/>
              </w:rPr>
              <w:t>Horstick</w:t>
            </w:r>
            <w:proofErr w:type="spellEnd"/>
            <w:r w:rsidRPr="00025A2D">
              <w:rPr>
                <w:rFonts w:ascii="Arial" w:eastAsia="Calibri" w:hAnsi="Arial" w:cs="Arial"/>
                <w:sz w:val="18"/>
                <w:szCs w:val="18"/>
                <w:highlight w:val="yellow"/>
              </w:rPr>
              <w:t xml:space="preserve"> et al. (2013)</w:t>
            </w:r>
            <w:r w:rsidRPr="00025A2D">
              <w:rPr>
                <w:rFonts w:ascii="Arial" w:eastAsia="Calibri" w:hAnsi="Arial" w:cs="Arial"/>
                <w:sz w:val="18"/>
                <w:szCs w:val="18"/>
                <w:highlight w:val="yellow"/>
              </w:rPr>
              <w:fldChar w:fldCharType="begin"/>
            </w:r>
            <w:r w:rsidRPr="00025A2D">
              <w:rPr>
                <w:rFonts w:ascii="Arial" w:eastAsia="Calibri" w:hAnsi="Arial" w:cs="Arial"/>
                <w:sz w:val="18"/>
                <w:szCs w:val="18"/>
                <w:highlight w:val="yellow"/>
              </w:rPr>
              <w:instrText xml:space="preserve"> ADDIN EN.CITE &lt;EndNote&gt;&lt;Cite&gt;&lt;Author&gt;Horstick&lt;/Author&gt;&lt;Year&gt;2013&lt;/Year&gt;&lt;RecNum&gt;350&lt;/RecNum&gt;&lt;DisplayText&gt;&lt;style face="superscript"&gt;42&lt;/style&gt;&lt;/DisplayText&gt;&lt;record&gt;&lt;rec-number&gt;350&lt;/rec-number&gt;&lt;foreign-keys&gt;&lt;key app="EN" db-id="0ttrwtw28vs0x1evst2p9vdq9ap5weat5rr5" timestamp="1524754945"&gt;350&lt;/key&gt;&lt;/foreign-keys&gt;&lt;ref-type name="Journal Article"&gt;17&lt;/ref-type&gt;&lt;contributors&gt;&lt;authors&gt;&lt;author&gt;Horstick, Eric J&lt;/author&gt;&lt;author&gt;Linsley, Jeremy W&lt;/author&gt;&lt;author&gt;Dowling, James J&lt;/author&gt;&lt;author&gt;Hauser, Michael A&lt;/author&gt;&lt;author&gt;McDonald, Kristin K&lt;/author&gt;&lt;author&gt;Ashley-Koch, Allison&lt;/author&gt;&lt;author&gt;Saint-Amant, Louis&lt;/author&gt;&lt;author&gt;Satish, Akhila&lt;/author&gt;&lt;author&gt;Cui, Wilson W&lt;/author&gt;&lt;author&gt;Zhou, Weibin&lt;/author&gt;&lt;/authors&gt;&lt;/contributors&gt;&lt;titles&gt;&lt;title&gt;Stac3 is a component of the excitation–contraction coupling machinery and mutated in Native American myopathy&lt;/title&gt;&lt;secondary-title&gt;Nature communications&lt;/secondary-title&gt;&lt;/titles&gt;&lt;periodical&gt;&lt;full-title&gt;Nature communications&lt;/full-title&gt;&lt;/periodical&gt;&lt;pages&gt;1952&lt;/pages&gt;&lt;volume&gt;4&lt;/volume&gt;&lt;dates&gt;&lt;year&gt;2013&lt;/year&gt;&lt;/dates&gt;&lt;isbn&gt;2041-1723&lt;/isbn&gt;&lt;urls&gt;&lt;/urls&gt;&lt;/record&gt;&lt;/Cite&gt;&lt;/EndNote&gt;</w:instrText>
            </w:r>
            <w:r w:rsidRPr="00025A2D">
              <w:rPr>
                <w:rFonts w:ascii="Arial" w:eastAsia="Calibri" w:hAnsi="Arial" w:cs="Arial"/>
                <w:sz w:val="18"/>
                <w:szCs w:val="18"/>
                <w:highlight w:val="yellow"/>
              </w:rPr>
              <w:fldChar w:fldCharType="separate"/>
            </w:r>
            <w:r w:rsidRPr="00025A2D">
              <w:rPr>
                <w:rFonts w:ascii="Arial" w:eastAsia="Calibri" w:hAnsi="Arial" w:cs="Arial"/>
                <w:sz w:val="18"/>
                <w:szCs w:val="18"/>
                <w:highlight w:val="yellow"/>
                <w:vertAlign w:val="superscript"/>
              </w:rPr>
              <w:t>42</w:t>
            </w:r>
            <w:r w:rsidRPr="00025A2D">
              <w:rPr>
                <w:rFonts w:ascii="Arial" w:eastAsia="Calibri" w:hAnsi="Arial" w:cs="Arial"/>
                <w:sz w:val="18"/>
                <w:szCs w:val="18"/>
                <w:highlight w:val="yellow"/>
              </w:rPr>
              <w:fldChar w:fldCharType="end"/>
            </w:r>
          </w:p>
        </w:tc>
      </w:tr>
      <w:tr w:rsidR="00AB1C3A" w:rsidRPr="00025A2D" w14:paraId="61886628" w14:textId="77777777" w:rsidTr="00FA6699">
        <w:trPr>
          <w:trHeight w:val="621"/>
        </w:trPr>
        <w:tc>
          <w:tcPr>
            <w:tcW w:w="1080" w:type="dxa"/>
            <w:tcBorders>
              <w:top w:val="single" w:sz="4" w:space="0" w:color="auto"/>
              <w:left w:val="single" w:sz="4" w:space="0" w:color="auto"/>
              <w:bottom w:val="single" w:sz="4" w:space="0" w:color="auto"/>
              <w:right w:val="single" w:sz="4" w:space="0" w:color="auto"/>
            </w:tcBorders>
            <w:vAlign w:val="center"/>
          </w:tcPr>
          <w:p w14:paraId="15B80ECC" w14:textId="77777777" w:rsidR="000931F0" w:rsidRPr="00025A2D" w:rsidRDefault="00DE5CD3" w:rsidP="00FA6699">
            <w:pPr>
              <w:jc w:val="left"/>
              <w:rPr>
                <w:rFonts w:ascii="Arial" w:eastAsia="Calibri" w:hAnsi="Arial" w:cs="Arial"/>
                <w:i/>
                <w:iCs/>
                <w:sz w:val="18"/>
                <w:szCs w:val="18"/>
                <w:vertAlign w:val="superscript"/>
              </w:rPr>
            </w:pPr>
            <w:r w:rsidRPr="00025A2D">
              <w:rPr>
                <w:rFonts w:ascii="Arial" w:eastAsia="Calibri" w:hAnsi="Arial" w:cs="Arial"/>
                <w:i/>
                <w:iCs/>
                <w:sz w:val="18"/>
                <w:szCs w:val="18"/>
              </w:rPr>
              <w:t>ALAS2</w:t>
            </w:r>
            <w:r w:rsidRPr="00AB1C3A">
              <w:rPr>
                <w:rFonts w:ascii="Arial" w:hAnsi="Arial" w:cs="Arial"/>
                <w:color w:val="040000"/>
                <w:sz w:val="18"/>
                <w:szCs w:val="18"/>
                <w:shd w:val="clear" w:color="auto" w:fill="FFFFFF"/>
                <w:vertAlign w:val="superscript"/>
              </w:rPr>
              <w:t>††</w:t>
            </w:r>
          </w:p>
        </w:tc>
        <w:tc>
          <w:tcPr>
            <w:tcW w:w="2160" w:type="dxa"/>
            <w:gridSpan w:val="2"/>
            <w:tcBorders>
              <w:top w:val="single" w:sz="4" w:space="0" w:color="auto"/>
              <w:left w:val="nil"/>
              <w:bottom w:val="single" w:sz="4" w:space="0" w:color="auto"/>
              <w:right w:val="single" w:sz="4" w:space="0" w:color="auto"/>
            </w:tcBorders>
            <w:vAlign w:val="center"/>
          </w:tcPr>
          <w:p w14:paraId="511C755C" w14:textId="77777777" w:rsidR="000931F0" w:rsidRPr="00025A2D" w:rsidRDefault="00DE5CD3" w:rsidP="00FA6699">
            <w:pPr>
              <w:jc w:val="center"/>
              <w:rPr>
                <w:rFonts w:ascii="Arial" w:eastAsia="Calibri" w:hAnsi="Arial" w:cs="Arial"/>
                <w:sz w:val="18"/>
                <w:szCs w:val="18"/>
              </w:rPr>
            </w:pPr>
            <w:r w:rsidRPr="00025A2D">
              <w:rPr>
                <w:rFonts w:ascii="Arial" w:hAnsi="Arial" w:cs="Arial"/>
                <w:sz w:val="18"/>
                <w:szCs w:val="18"/>
              </w:rPr>
              <w:t>c.1757A&gt;T (+/+)</w:t>
            </w:r>
          </w:p>
        </w:tc>
        <w:tc>
          <w:tcPr>
            <w:tcW w:w="1890" w:type="dxa"/>
            <w:gridSpan w:val="2"/>
            <w:tcBorders>
              <w:top w:val="single" w:sz="4" w:space="0" w:color="auto"/>
              <w:left w:val="nil"/>
              <w:bottom w:val="single" w:sz="4" w:space="0" w:color="auto"/>
              <w:right w:val="single" w:sz="4" w:space="0" w:color="auto"/>
            </w:tcBorders>
            <w:vAlign w:val="center"/>
          </w:tcPr>
          <w:p w14:paraId="4BCF2EAD"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p.Tyr586Phe</w:t>
            </w:r>
          </w:p>
        </w:tc>
        <w:tc>
          <w:tcPr>
            <w:tcW w:w="1350" w:type="dxa"/>
            <w:gridSpan w:val="2"/>
            <w:tcBorders>
              <w:top w:val="single" w:sz="4" w:space="0" w:color="auto"/>
              <w:left w:val="nil"/>
              <w:bottom w:val="single" w:sz="4" w:space="0" w:color="auto"/>
              <w:right w:val="single" w:sz="4" w:space="0" w:color="auto"/>
            </w:tcBorders>
            <w:vAlign w:val="center"/>
          </w:tcPr>
          <w:p w14:paraId="663E7E09"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rs139596860</w:t>
            </w:r>
          </w:p>
        </w:tc>
        <w:tc>
          <w:tcPr>
            <w:tcW w:w="1710" w:type="dxa"/>
            <w:tcBorders>
              <w:top w:val="single" w:sz="4" w:space="0" w:color="auto"/>
              <w:left w:val="nil"/>
              <w:bottom w:val="single" w:sz="4" w:space="0" w:color="auto"/>
              <w:right w:val="single" w:sz="4" w:space="0" w:color="auto"/>
            </w:tcBorders>
            <w:vAlign w:val="center"/>
          </w:tcPr>
          <w:p w14:paraId="0675FB49"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Likely pathogenic / VUS</w:t>
            </w:r>
          </w:p>
        </w:tc>
        <w:tc>
          <w:tcPr>
            <w:tcW w:w="1350" w:type="dxa"/>
            <w:tcBorders>
              <w:top w:val="single" w:sz="4" w:space="0" w:color="auto"/>
              <w:left w:val="nil"/>
              <w:bottom w:val="single" w:sz="4" w:space="0" w:color="auto"/>
              <w:right w:val="single" w:sz="4" w:space="0" w:color="auto"/>
            </w:tcBorders>
            <w:vAlign w:val="center"/>
          </w:tcPr>
          <w:p w14:paraId="7735D517"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0.009364</w:t>
            </w:r>
          </w:p>
        </w:tc>
        <w:tc>
          <w:tcPr>
            <w:tcW w:w="1440" w:type="dxa"/>
            <w:tcBorders>
              <w:top w:val="single" w:sz="4" w:space="0" w:color="auto"/>
              <w:left w:val="nil"/>
              <w:bottom w:val="single" w:sz="4" w:space="0" w:color="auto"/>
              <w:right w:val="single" w:sz="4" w:space="0" w:color="auto"/>
            </w:tcBorders>
            <w:vAlign w:val="center"/>
          </w:tcPr>
          <w:p w14:paraId="673CCEAF"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S117, A, M</w:t>
            </w:r>
          </w:p>
        </w:tc>
        <w:tc>
          <w:tcPr>
            <w:tcW w:w="1530" w:type="dxa"/>
            <w:tcBorders>
              <w:top w:val="single" w:sz="4" w:space="0" w:color="auto"/>
              <w:left w:val="nil"/>
              <w:bottom w:val="single" w:sz="4" w:space="0" w:color="auto"/>
              <w:right w:val="single" w:sz="4" w:space="0" w:color="auto"/>
            </w:tcBorders>
            <w:vAlign w:val="center"/>
          </w:tcPr>
          <w:p w14:paraId="22D20F2E"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M, Skin</w:t>
            </w:r>
          </w:p>
        </w:tc>
        <w:tc>
          <w:tcPr>
            <w:tcW w:w="1417" w:type="dxa"/>
            <w:tcBorders>
              <w:top w:val="single" w:sz="4" w:space="0" w:color="auto"/>
              <w:left w:val="nil"/>
              <w:bottom w:val="single" w:sz="4" w:space="0" w:color="auto"/>
              <w:right w:val="single" w:sz="4" w:space="0" w:color="auto"/>
            </w:tcBorders>
            <w:vAlign w:val="center"/>
          </w:tcPr>
          <w:p w14:paraId="6F9D17FF"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CI, CIII, CIV</w:t>
            </w:r>
          </w:p>
        </w:tc>
        <w:tc>
          <w:tcPr>
            <w:tcW w:w="2066" w:type="dxa"/>
            <w:tcBorders>
              <w:top w:val="single" w:sz="4" w:space="0" w:color="auto"/>
              <w:left w:val="nil"/>
              <w:bottom w:val="single" w:sz="4" w:space="0" w:color="auto"/>
              <w:right w:val="single" w:sz="4" w:space="0" w:color="auto"/>
            </w:tcBorders>
            <w:vAlign w:val="center"/>
          </w:tcPr>
          <w:p w14:paraId="78AE8BFE" w14:textId="3A07DFD6" w:rsidR="000931F0" w:rsidRPr="00025A2D" w:rsidRDefault="00DE5CD3" w:rsidP="00FA6699">
            <w:pPr>
              <w:jc w:val="center"/>
              <w:rPr>
                <w:rFonts w:ascii="Arial" w:eastAsia="Calibri" w:hAnsi="Arial" w:cs="Arial"/>
                <w:sz w:val="18"/>
                <w:szCs w:val="18"/>
                <w:highlight w:val="yellow"/>
              </w:rPr>
            </w:pPr>
            <w:proofErr w:type="spellStart"/>
            <w:r w:rsidRPr="00025A2D">
              <w:rPr>
                <w:rFonts w:ascii="Arial" w:eastAsia="Calibri" w:hAnsi="Arial" w:cs="Arial"/>
                <w:sz w:val="18"/>
                <w:szCs w:val="18"/>
                <w:highlight w:val="yellow"/>
              </w:rPr>
              <w:t>Balwani</w:t>
            </w:r>
            <w:proofErr w:type="spellEnd"/>
            <w:r w:rsidRPr="00025A2D">
              <w:rPr>
                <w:rFonts w:ascii="Arial" w:eastAsia="Calibri" w:hAnsi="Arial" w:cs="Arial"/>
                <w:sz w:val="18"/>
                <w:szCs w:val="18"/>
                <w:highlight w:val="yellow"/>
              </w:rPr>
              <w:t xml:space="preserve"> et al. (2013)</w:t>
            </w:r>
            <w:r w:rsidRPr="00025A2D">
              <w:rPr>
                <w:rFonts w:ascii="Arial" w:eastAsia="Calibri" w:hAnsi="Arial" w:cs="Arial"/>
                <w:sz w:val="18"/>
                <w:szCs w:val="18"/>
                <w:highlight w:val="yellow"/>
              </w:rPr>
              <w:fldChar w:fldCharType="begin"/>
            </w:r>
            <w:r w:rsidR="00195693">
              <w:rPr>
                <w:rFonts w:ascii="Arial" w:eastAsia="Calibri" w:hAnsi="Arial" w:cs="Arial"/>
                <w:sz w:val="18"/>
                <w:szCs w:val="18"/>
                <w:highlight w:val="yellow"/>
              </w:rPr>
              <w:instrText xml:space="preserve"> ADDIN EN.CITE &lt;EndNote&gt;&lt;Cite&gt;&lt;Author&gt;Balwani&lt;/Author&gt;&lt;Year&gt;2013&lt;/Year&gt;&lt;RecNum&gt;366&lt;/RecNum&gt;&lt;DisplayText&gt;&lt;style face="superscript"&gt;57&lt;/style&gt;&lt;/DisplayText&gt;&lt;record&gt;&lt;rec-number&gt;366&lt;/rec-number&gt;&lt;foreign-keys&gt;&lt;key app="EN" db-id="0ttrwtw28vs0x1evst2p9vdq9ap5weat5rr5" timestamp="1527501082"&gt;366&lt;/key&gt;&lt;/foreign-keys&gt;&lt;ref-type name="Journal Article"&gt;17&lt;/ref-type&gt;&lt;contributors&gt;&lt;authors&gt;&lt;author&gt;Balwani, Manisha&lt;/author&gt;&lt;author&gt;Bloomer, Joseph&lt;/author&gt;&lt;author&gt;Desnick, Robert&lt;/author&gt;&lt;author&gt;of the NIH-Sponsored, Porphyrias Consortium&lt;/author&gt;&lt;author&gt;Network, Rare Diseases Clinical Research&lt;/author&gt;&lt;/authors&gt;&lt;/contributors&gt;&lt;titles&gt;&lt;title&gt;X-linked protoporphyria&lt;/title&gt;&lt;/titles&gt;&lt;dates&gt;&lt;year&gt;2013&lt;/year&gt;&lt;/dates&gt;&lt;urls&gt;&lt;/urls&gt;&lt;/record&gt;&lt;/Cite&gt;&lt;/EndNote&gt;</w:instrText>
            </w:r>
            <w:r w:rsidRPr="00025A2D">
              <w:rPr>
                <w:rFonts w:ascii="Arial" w:eastAsia="Calibri" w:hAnsi="Arial" w:cs="Arial"/>
                <w:sz w:val="18"/>
                <w:szCs w:val="18"/>
                <w:highlight w:val="yellow"/>
              </w:rPr>
              <w:fldChar w:fldCharType="separate"/>
            </w:r>
            <w:r w:rsidR="00195693" w:rsidRPr="00195693">
              <w:rPr>
                <w:rFonts w:ascii="Arial" w:eastAsia="Calibri" w:hAnsi="Arial" w:cs="Arial"/>
                <w:noProof/>
                <w:sz w:val="18"/>
                <w:szCs w:val="18"/>
                <w:highlight w:val="yellow"/>
                <w:vertAlign w:val="superscript"/>
              </w:rPr>
              <w:t>57</w:t>
            </w:r>
            <w:r w:rsidRPr="00025A2D">
              <w:rPr>
                <w:rFonts w:ascii="Arial" w:eastAsia="Calibri" w:hAnsi="Arial" w:cs="Arial"/>
                <w:sz w:val="18"/>
                <w:szCs w:val="18"/>
                <w:highlight w:val="yellow"/>
              </w:rPr>
              <w:fldChar w:fldCharType="end"/>
            </w:r>
          </w:p>
          <w:p w14:paraId="5B3D80F0" w14:textId="77777777" w:rsidR="000931F0" w:rsidRPr="00025A2D" w:rsidRDefault="00DE5CD3" w:rsidP="00FA6699">
            <w:pPr>
              <w:jc w:val="center"/>
              <w:rPr>
                <w:rFonts w:ascii="Arial" w:eastAsia="Calibri" w:hAnsi="Arial" w:cs="Arial"/>
                <w:sz w:val="18"/>
                <w:szCs w:val="18"/>
                <w:highlight w:val="yellow"/>
              </w:rPr>
            </w:pPr>
            <w:r w:rsidRPr="00025A2D">
              <w:rPr>
                <w:rFonts w:ascii="Arial" w:eastAsia="Calibri" w:hAnsi="Arial" w:cs="Arial"/>
                <w:sz w:val="18"/>
                <w:szCs w:val="18"/>
                <w:highlight w:val="yellow"/>
              </w:rPr>
              <w:t>To-</w:t>
            </w:r>
            <w:proofErr w:type="spellStart"/>
            <w:r w:rsidRPr="00025A2D">
              <w:rPr>
                <w:rFonts w:ascii="Arial" w:eastAsia="Calibri" w:hAnsi="Arial" w:cs="Arial"/>
                <w:sz w:val="18"/>
                <w:szCs w:val="18"/>
                <w:highlight w:val="yellow"/>
              </w:rPr>
              <w:t>Figueras</w:t>
            </w:r>
            <w:proofErr w:type="spellEnd"/>
            <w:r w:rsidRPr="00025A2D">
              <w:rPr>
                <w:rFonts w:ascii="Arial" w:eastAsia="Calibri" w:hAnsi="Arial" w:cs="Arial"/>
                <w:sz w:val="18"/>
                <w:szCs w:val="18"/>
                <w:highlight w:val="yellow"/>
              </w:rPr>
              <w:t xml:space="preserve"> et al. (2011)</w:t>
            </w:r>
            <w:r w:rsidRPr="00025A2D">
              <w:rPr>
                <w:rFonts w:ascii="Arial" w:eastAsia="Calibri" w:hAnsi="Arial" w:cs="Arial"/>
                <w:sz w:val="18"/>
                <w:szCs w:val="18"/>
                <w:highlight w:val="yellow"/>
              </w:rPr>
              <w:fldChar w:fldCharType="begin"/>
            </w:r>
            <w:r w:rsidRPr="00025A2D">
              <w:rPr>
                <w:rFonts w:ascii="Arial" w:eastAsia="Calibri" w:hAnsi="Arial" w:cs="Arial"/>
                <w:sz w:val="18"/>
                <w:szCs w:val="18"/>
                <w:highlight w:val="yellow"/>
              </w:rPr>
              <w:instrText xml:space="preserve"> ADDIN EN.CITE &lt;EndNote&gt;&lt;Cite&gt;&lt;Author&gt;To-Figueras&lt;/Author&gt;&lt;Year&gt;2011&lt;/Year&gt;&lt;RecNum&gt;368&lt;/RecNum&gt;&lt;DisplayText&gt;&lt;style face="superscript"&gt;43&lt;/style&gt;&lt;/DisplayText&gt;&lt;record&gt;&lt;rec-number&gt;368&lt;/rec-number&gt;&lt;foreign-keys&gt;&lt;key app="EN" db-id="0ttrwtw28vs0x1evst2p9vdq9ap5weat5rr5" timestamp="1528185803"&gt;368&lt;/key&gt;&lt;/foreign-keys&gt;&lt;ref-type name="Journal Article"&gt;17&lt;/ref-type&gt;&lt;contributors&gt;&lt;authors&gt;&lt;author&gt;To-Figueras, Jordi&lt;/author&gt;&lt;author&gt;Ducamp, Sarah&lt;/author&gt;&lt;author&gt;Clayton, Jerome&lt;/author&gt;&lt;author&gt;Badenas, Celia&lt;/author&gt;&lt;author&gt;Delaby, Constance&lt;/author&gt;&lt;author&gt;Ged, Cecile&lt;/author&gt;&lt;author&gt;Lyoumi, Said&lt;/author&gt;&lt;author&gt;Gouya, Laurent&lt;/author&gt;&lt;author&gt;de Verneuil, Hubert&lt;/author&gt;&lt;author&gt;Beaumont, Carole&lt;/author&gt;&lt;/authors&gt;&lt;/contributors&gt;&lt;titles&gt;&lt;title&gt;ALAS2 acts as a modifier gene in patients with congenital erythropoietic porphyria&lt;/title&gt;&lt;secondary-title&gt;Blood&lt;/secondary-title&gt;&lt;/titles&gt;&lt;periodical&gt;&lt;full-title&gt;Blood&lt;/full-title&gt;&lt;/periodical&gt;&lt;pages&gt;1443-1451&lt;/pages&gt;&lt;volume&gt;118&lt;/volume&gt;&lt;number&gt;6&lt;/number&gt;&lt;dates&gt;&lt;year&gt;2011&lt;/year&gt;&lt;/dates&gt;&lt;isbn&gt;0006-4971&lt;/isbn&gt;&lt;urls&gt;&lt;/urls&gt;&lt;/record&gt;&lt;/Cite&gt;&lt;/EndNote&gt;</w:instrText>
            </w:r>
            <w:r w:rsidRPr="00025A2D">
              <w:rPr>
                <w:rFonts w:ascii="Arial" w:eastAsia="Calibri" w:hAnsi="Arial" w:cs="Arial"/>
                <w:sz w:val="18"/>
                <w:szCs w:val="18"/>
                <w:highlight w:val="yellow"/>
              </w:rPr>
              <w:fldChar w:fldCharType="separate"/>
            </w:r>
            <w:r w:rsidRPr="00025A2D">
              <w:rPr>
                <w:rFonts w:ascii="Arial" w:eastAsia="Calibri" w:hAnsi="Arial" w:cs="Arial"/>
                <w:sz w:val="18"/>
                <w:szCs w:val="18"/>
                <w:highlight w:val="yellow"/>
                <w:vertAlign w:val="superscript"/>
              </w:rPr>
              <w:t>43</w:t>
            </w:r>
            <w:r w:rsidRPr="00025A2D">
              <w:rPr>
                <w:rFonts w:ascii="Arial" w:eastAsia="Calibri" w:hAnsi="Arial" w:cs="Arial"/>
                <w:sz w:val="18"/>
                <w:szCs w:val="18"/>
                <w:highlight w:val="yellow"/>
              </w:rPr>
              <w:fldChar w:fldCharType="end"/>
            </w:r>
          </w:p>
        </w:tc>
      </w:tr>
      <w:tr w:rsidR="00AB1C3A" w:rsidRPr="00025A2D" w14:paraId="192671FD" w14:textId="77777777" w:rsidTr="00FA6699">
        <w:trPr>
          <w:trHeight w:val="621"/>
        </w:trPr>
        <w:tc>
          <w:tcPr>
            <w:tcW w:w="1080" w:type="dxa"/>
            <w:tcBorders>
              <w:top w:val="single" w:sz="4" w:space="0" w:color="auto"/>
              <w:left w:val="single" w:sz="4" w:space="0" w:color="auto"/>
              <w:bottom w:val="single" w:sz="4" w:space="0" w:color="auto"/>
              <w:right w:val="single" w:sz="4" w:space="0" w:color="auto"/>
            </w:tcBorders>
            <w:vAlign w:val="center"/>
          </w:tcPr>
          <w:p w14:paraId="48C3E6BF" w14:textId="77777777" w:rsidR="000931F0" w:rsidRPr="00025A2D" w:rsidRDefault="00DE5CD3" w:rsidP="00FA6699">
            <w:pPr>
              <w:jc w:val="left"/>
              <w:rPr>
                <w:rFonts w:ascii="Arial" w:eastAsia="Calibri" w:hAnsi="Arial" w:cs="Arial"/>
                <w:i/>
                <w:iCs/>
                <w:sz w:val="18"/>
                <w:szCs w:val="18"/>
                <w:vertAlign w:val="superscript"/>
              </w:rPr>
            </w:pPr>
            <w:r w:rsidRPr="00025A2D">
              <w:rPr>
                <w:rFonts w:ascii="Arial" w:eastAsia="Calibri" w:hAnsi="Arial" w:cs="Arial"/>
                <w:i/>
                <w:iCs/>
                <w:sz w:val="18"/>
                <w:szCs w:val="18"/>
              </w:rPr>
              <w:t>TRIOBP</w:t>
            </w:r>
            <w:r w:rsidRPr="00AB1C3A">
              <w:rPr>
                <w:rFonts w:ascii="Arial" w:hAnsi="Arial" w:cs="Arial"/>
                <w:color w:val="040000"/>
                <w:sz w:val="18"/>
                <w:szCs w:val="18"/>
                <w:shd w:val="clear" w:color="auto" w:fill="FFFFFF"/>
                <w:vertAlign w:val="superscript"/>
              </w:rPr>
              <w:t>††</w:t>
            </w:r>
          </w:p>
        </w:tc>
        <w:tc>
          <w:tcPr>
            <w:tcW w:w="2160" w:type="dxa"/>
            <w:gridSpan w:val="2"/>
            <w:tcBorders>
              <w:top w:val="single" w:sz="4" w:space="0" w:color="auto"/>
              <w:left w:val="nil"/>
              <w:bottom w:val="single" w:sz="4" w:space="0" w:color="auto"/>
              <w:right w:val="single" w:sz="4" w:space="0" w:color="auto"/>
            </w:tcBorders>
            <w:vAlign w:val="center"/>
          </w:tcPr>
          <w:p w14:paraId="1E77FB8A"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c.3232C&gt;T (+/+)</w:t>
            </w:r>
          </w:p>
        </w:tc>
        <w:tc>
          <w:tcPr>
            <w:tcW w:w="1890" w:type="dxa"/>
            <w:gridSpan w:val="2"/>
            <w:tcBorders>
              <w:top w:val="single" w:sz="4" w:space="0" w:color="auto"/>
              <w:left w:val="nil"/>
              <w:bottom w:val="single" w:sz="4" w:space="0" w:color="auto"/>
              <w:right w:val="single" w:sz="4" w:space="0" w:color="auto"/>
            </w:tcBorders>
            <w:vAlign w:val="center"/>
          </w:tcPr>
          <w:p w14:paraId="7BF9A1EA"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p.Arg1078Cys</w:t>
            </w:r>
          </w:p>
        </w:tc>
        <w:tc>
          <w:tcPr>
            <w:tcW w:w="1350" w:type="dxa"/>
            <w:gridSpan w:val="2"/>
            <w:tcBorders>
              <w:top w:val="single" w:sz="4" w:space="0" w:color="auto"/>
              <w:left w:val="nil"/>
              <w:bottom w:val="single" w:sz="4" w:space="0" w:color="auto"/>
              <w:right w:val="single" w:sz="4" w:space="0" w:color="auto"/>
            </w:tcBorders>
            <w:vAlign w:val="center"/>
          </w:tcPr>
          <w:p w14:paraId="32C58478"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rs200359708</w:t>
            </w:r>
          </w:p>
        </w:tc>
        <w:tc>
          <w:tcPr>
            <w:tcW w:w="1710" w:type="dxa"/>
            <w:tcBorders>
              <w:top w:val="single" w:sz="4" w:space="0" w:color="auto"/>
              <w:left w:val="nil"/>
              <w:bottom w:val="single" w:sz="4" w:space="0" w:color="auto"/>
              <w:right w:val="single" w:sz="4" w:space="0" w:color="auto"/>
            </w:tcBorders>
            <w:vAlign w:val="center"/>
          </w:tcPr>
          <w:p w14:paraId="5E77D02D"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VUS</w:t>
            </w:r>
          </w:p>
        </w:tc>
        <w:tc>
          <w:tcPr>
            <w:tcW w:w="1350" w:type="dxa"/>
            <w:tcBorders>
              <w:top w:val="single" w:sz="4" w:space="0" w:color="auto"/>
              <w:left w:val="nil"/>
              <w:bottom w:val="single" w:sz="4" w:space="0" w:color="auto"/>
              <w:right w:val="single" w:sz="4" w:space="0" w:color="auto"/>
            </w:tcBorders>
            <w:vAlign w:val="center"/>
          </w:tcPr>
          <w:p w14:paraId="357A2D5C"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0.00030</w:t>
            </w:r>
          </w:p>
        </w:tc>
        <w:tc>
          <w:tcPr>
            <w:tcW w:w="1440" w:type="dxa"/>
            <w:tcBorders>
              <w:top w:val="single" w:sz="4" w:space="0" w:color="auto"/>
              <w:left w:val="nil"/>
              <w:bottom w:val="single" w:sz="4" w:space="0" w:color="auto"/>
              <w:right w:val="single" w:sz="4" w:space="0" w:color="auto"/>
            </w:tcBorders>
            <w:vAlign w:val="center"/>
          </w:tcPr>
          <w:p w14:paraId="2B2AE230"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S059, A, M</w:t>
            </w:r>
          </w:p>
        </w:tc>
        <w:tc>
          <w:tcPr>
            <w:tcW w:w="1530" w:type="dxa"/>
            <w:tcBorders>
              <w:top w:val="single" w:sz="4" w:space="0" w:color="auto"/>
              <w:left w:val="nil"/>
              <w:bottom w:val="single" w:sz="4" w:space="0" w:color="auto"/>
              <w:right w:val="single" w:sz="4" w:space="0" w:color="auto"/>
            </w:tcBorders>
            <w:vAlign w:val="center"/>
          </w:tcPr>
          <w:p w14:paraId="27341505"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DD, CNS, Eye, D, M, GIT</w:t>
            </w:r>
          </w:p>
        </w:tc>
        <w:tc>
          <w:tcPr>
            <w:tcW w:w="1417" w:type="dxa"/>
            <w:tcBorders>
              <w:top w:val="single" w:sz="4" w:space="0" w:color="auto"/>
              <w:left w:val="nil"/>
              <w:bottom w:val="single" w:sz="4" w:space="0" w:color="auto"/>
              <w:right w:val="single" w:sz="4" w:space="0" w:color="auto"/>
            </w:tcBorders>
            <w:vAlign w:val="center"/>
          </w:tcPr>
          <w:p w14:paraId="14172288" w14:textId="77777777" w:rsidR="000931F0" w:rsidRPr="00025A2D" w:rsidRDefault="00DE5CD3" w:rsidP="00FA6699">
            <w:pPr>
              <w:jc w:val="center"/>
              <w:rPr>
                <w:rFonts w:ascii="Arial" w:eastAsia="Calibri" w:hAnsi="Arial" w:cs="Arial"/>
                <w:sz w:val="18"/>
                <w:szCs w:val="18"/>
              </w:rPr>
            </w:pPr>
            <w:r w:rsidRPr="00025A2D">
              <w:rPr>
                <w:rFonts w:ascii="Arial" w:eastAsia="Calibri" w:hAnsi="Arial" w:cs="Arial"/>
                <w:sz w:val="18"/>
                <w:szCs w:val="18"/>
              </w:rPr>
              <w:t>CI, CIII, CIV, CII+CIII</w:t>
            </w:r>
          </w:p>
        </w:tc>
        <w:tc>
          <w:tcPr>
            <w:tcW w:w="2066" w:type="dxa"/>
            <w:tcBorders>
              <w:top w:val="single" w:sz="4" w:space="0" w:color="auto"/>
              <w:left w:val="nil"/>
              <w:bottom w:val="single" w:sz="4" w:space="0" w:color="auto"/>
              <w:right w:val="single" w:sz="4" w:space="0" w:color="auto"/>
            </w:tcBorders>
            <w:vAlign w:val="center"/>
          </w:tcPr>
          <w:p w14:paraId="56947A58" w14:textId="77777777" w:rsidR="000931F0" w:rsidRPr="00025A2D" w:rsidRDefault="00DE5CD3" w:rsidP="00FA6699">
            <w:pPr>
              <w:jc w:val="center"/>
              <w:rPr>
                <w:rFonts w:ascii="Arial" w:eastAsia="Calibri" w:hAnsi="Arial" w:cs="Arial"/>
                <w:sz w:val="18"/>
                <w:szCs w:val="18"/>
                <w:highlight w:val="yellow"/>
                <w:lang w:val="en-US"/>
              </w:rPr>
            </w:pPr>
            <w:r w:rsidRPr="00025A2D">
              <w:rPr>
                <w:rFonts w:ascii="Arial" w:eastAsia="Calibri" w:hAnsi="Arial" w:cs="Arial"/>
                <w:sz w:val="18"/>
                <w:szCs w:val="18"/>
                <w:highlight w:val="yellow"/>
                <w:lang w:val="en-US"/>
              </w:rPr>
              <w:t>None to date</w:t>
            </w:r>
          </w:p>
        </w:tc>
      </w:tr>
    </w:tbl>
    <w:bookmarkEnd w:id="76"/>
    <w:bookmarkEnd w:id="77"/>
    <w:p w14:paraId="72EFBF96" w14:textId="77777777" w:rsidR="000931F0" w:rsidRPr="00775AE3" w:rsidRDefault="00DE5CD3">
      <w:pPr>
        <w:spacing w:before="100" w:beforeAutospacing="1"/>
        <w:rPr>
          <w:rFonts w:ascii="Arial" w:eastAsia="Calibri" w:hAnsi="Arial" w:cs="Arial"/>
          <w:i/>
          <w:szCs w:val="24"/>
        </w:rPr>
      </w:pPr>
      <w:r w:rsidRPr="00775AE3">
        <w:rPr>
          <w:rFonts w:ascii="Arial" w:eastAsia="Calibri" w:hAnsi="Arial" w:cs="Arial"/>
          <w:i/>
          <w:szCs w:val="24"/>
        </w:rPr>
        <w:t>*ACMG classifications based on patient evaluations.</w:t>
      </w:r>
    </w:p>
    <w:p w14:paraId="7295E509" w14:textId="77777777" w:rsidR="000931F0" w:rsidRPr="00775AE3" w:rsidRDefault="00DE5CD3">
      <w:pPr>
        <w:spacing w:before="100" w:beforeAutospacing="1"/>
        <w:rPr>
          <w:rFonts w:ascii="Arial" w:hAnsi="Arial" w:cs="Arial"/>
          <w:i/>
          <w:color w:val="040000"/>
          <w:szCs w:val="18"/>
          <w:shd w:val="clear" w:color="auto" w:fill="FFFFFF"/>
        </w:rPr>
      </w:pPr>
      <w:r w:rsidRPr="00775AE3">
        <w:rPr>
          <w:rFonts w:ascii="Arial" w:hAnsi="Arial" w:cs="Arial"/>
          <w:i/>
          <w:color w:val="040000"/>
          <w:szCs w:val="18"/>
          <w:shd w:val="clear" w:color="auto" w:fill="FFFFFF"/>
        </w:rPr>
        <w:t>† Variants identified using panel NGS</w:t>
      </w:r>
    </w:p>
    <w:p w14:paraId="7B807ABC" w14:textId="77777777" w:rsidR="000931F0" w:rsidRPr="00775AE3" w:rsidRDefault="00DE5CD3">
      <w:pPr>
        <w:spacing w:before="100" w:beforeAutospacing="1"/>
        <w:rPr>
          <w:rFonts w:ascii="Arial" w:eastAsia="Calibri" w:hAnsi="Arial" w:cs="Arial"/>
          <w:i/>
          <w:sz w:val="28"/>
          <w:szCs w:val="24"/>
        </w:rPr>
      </w:pPr>
      <w:r w:rsidRPr="00775AE3">
        <w:rPr>
          <w:rFonts w:ascii="Arial" w:hAnsi="Arial" w:cs="Arial"/>
          <w:i/>
          <w:color w:val="040000"/>
          <w:szCs w:val="18"/>
          <w:shd w:val="clear" w:color="auto" w:fill="FFFFFF"/>
        </w:rPr>
        <w:t>††Variants identified using WES</w:t>
      </w:r>
    </w:p>
    <w:p w14:paraId="0AF170DE" w14:textId="77777777" w:rsidR="000931F0" w:rsidRPr="00775AE3" w:rsidRDefault="00DE5CD3">
      <w:pPr>
        <w:spacing w:after="0"/>
        <w:rPr>
          <w:rFonts w:ascii="Arial" w:hAnsi="Arial" w:cs="Arial"/>
          <w:szCs w:val="13"/>
        </w:rPr>
      </w:pPr>
      <w:r w:rsidRPr="00775AE3">
        <w:rPr>
          <w:rFonts w:ascii="Arial" w:hAnsi="Arial" w:cs="Arial"/>
          <w:szCs w:val="13"/>
        </w:rPr>
        <w:lastRenderedPageBreak/>
        <w:t xml:space="preserve">Mac: Macrocephaly; FTT: Failure to thrive; DD: Developmental delay; DR: Developmental regression; CNS: Central nervous system involvement; Eye: Eye involvement; D: Sens. Deafness; M: Muscle involvement; GIT: Gastro-intestinal involvement; R: Renal involvement; C: Cardiac involvement; E: Endocrine abnormalities; L: Liver involvement; S: Skeletal involvement; Skin: Skin involvement; VUS: </w:t>
      </w:r>
      <w:r w:rsidRPr="00775AE3">
        <w:rPr>
          <w:rFonts w:ascii="Arial" w:hAnsi="Arial" w:cs="Arial"/>
          <w:lang w:val="en"/>
        </w:rPr>
        <w:t>variant of uncertain significance.</w:t>
      </w:r>
    </w:p>
    <w:p w14:paraId="6B839DC8" w14:textId="77777777" w:rsidR="000931F0" w:rsidRPr="00775AE3" w:rsidRDefault="000931F0">
      <w:pPr>
        <w:rPr>
          <w:rFonts w:ascii="Arial" w:hAnsi="Arial" w:cs="Arial"/>
        </w:rPr>
      </w:pPr>
    </w:p>
    <w:sectPr w:rsidR="000931F0" w:rsidRPr="00775AE3">
      <w:pgSz w:w="16838" w:h="11906" w:orient="landscape"/>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Francois vd Westhuizen" w:date="2018-11-02T19:17:00Z" w:initials="">
    <w:p w14:paraId="23B8DE0F" w14:textId="77777777" w:rsidR="00DC53D2" w:rsidRDefault="00DC53D2">
      <w:pPr>
        <w:pStyle w:val="CommentText"/>
      </w:pPr>
      <w:proofErr w:type="spellStart"/>
      <w:r>
        <w:t>Ek</w:t>
      </w:r>
      <w:proofErr w:type="spellEnd"/>
      <w:r>
        <w:t xml:space="preserve"> </w:t>
      </w:r>
      <w:proofErr w:type="spellStart"/>
      <w:r>
        <w:t>sien</w:t>
      </w:r>
      <w:proofErr w:type="spellEnd"/>
      <w:r>
        <w:t xml:space="preserve"> </w:t>
      </w:r>
      <w:proofErr w:type="spellStart"/>
      <w:r>
        <w:t>toevallig</w:t>
      </w:r>
      <w:proofErr w:type="spellEnd"/>
      <w:r>
        <w:t xml:space="preserve"> </w:t>
      </w:r>
      <w:proofErr w:type="spellStart"/>
      <w:r>
        <w:t>hierdie</w:t>
      </w:r>
      <w:proofErr w:type="spellEnd"/>
      <w:r>
        <w:t xml:space="preserve"> </w:t>
      </w:r>
      <w:proofErr w:type="spellStart"/>
      <w:r>
        <w:t>artikel</w:t>
      </w:r>
      <w:proofErr w:type="spellEnd"/>
      <w:r>
        <w:t xml:space="preserve"> wat </w:t>
      </w:r>
      <w:proofErr w:type="spellStart"/>
      <w:r>
        <w:t>amper</w:t>
      </w:r>
      <w:proofErr w:type="spellEnd"/>
      <w:r>
        <w:t xml:space="preserve"> </w:t>
      </w:r>
      <w:proofErr w:type="spellStart"/>
      <w:r>
        <w:t>dieselfde</w:t>
      </w:r>
      <w:proofErr w:type="spellEnd"/>
      <w:r>
        <w:t xml:space="preserve"> </w:t>
      </w:r>
      <w:proofErr w:type="spellStart"/>
      <w:r>
        <w:t>gedoen</w:t>
      </w:r>
      <w:proofErr w:type="spellEnd"/>
      <w:r>
        <w:t xml:space="preserve"> het.  </w:t>
      </w:r>
      <w:proofErr w:type="spellStart"/>
      <w:r>
        <w:t>Dalk</w:t>
      </w:r>
      <w:proofErr w:type="spellEnd"/>
      <w:r>
        <w:t xml:space="preserve"> </w:t>
      </w:r>
      <w:proofErr w:type="spellStart"/>
      <w:r>
        <w:t>goed</w:t>
      </w:r>
      <w:proofErr w:type="spellEnd"/>
      <w:r>
        <w:t xml:space="preserve"> om </w:t>
      </w:r>
      <w:proofErr w:type="spellStart"/>
      <w:r>
        <w:t>dit</w:t>
      </w:r>
      <w:proofErr w:type="spellEnd"/>
      <w:r>
        <w:t xml:space="preserve"> </w:t>
      </w:r>
      <w:proofErr w:type="spellStart"/>
      <w:r>
        <w:t>aan</w:t>
      </w:r>
      <w:proofErr w:type="spellEnd"/>
      <w:r>
        <w:t xml:space="preserve"> </w:t>
      </w:r>
      <w:proofErr w:type="spellStart"/>
      <w:r>
        <w:t>te</w:t>
      </w:r>
      <w:proofErr w:type="spellEnd"/>
      <w:r>
        <w:t xml:space="preserve"> </w:t>
      </w:r>
      <w:proofErr w:type="spellStart"/>
      <w:r>
        <w:t>haal</w:t>
      </w:r>
      <w:proofErr w:type="spellEnd"/>
      <w:r>
        <w:t xml:space="preserve"> </w:t>
      </w:r>
      <w:proofErr w:type="spellStart"/>
      <w:r>
        <w:t>waar</w:t>
      </w:r>
      <w:proofErr w:type="spellEnd"/>
      <w:r>
        <w:t xml:space="preserve"> </w:t>
      </w:r>
      <w:proofErr w:type="spellStart"/>
      <w:r>
        <w:t>jy</w:t>
      </w:r>
      <w:proofErr w:type="spellEnd"/>
      <w:r>
        <w:t xml:space="preserve"> </w:t>
      </w:r>
      <w:proofErr w:type="spellStart"/>
      <w:r>
        <w:t>praat</w:t>
      </w:r>
      <w:proofErr w:type="spellEnd"/>
      <w:r>
        <w:t xml:space="preserve"> van </w:t>
      </w:r>
      <w:proofErr w:type="spellStart"/>
      <w:r>
        <w:t>uitkomste</w:t>
      </w:r>
      <w:proofErr w:type="spellEnd"/>
      <w:r>
        <w:t xml:space="preserve"> van </w:t>
      </w:r>
      <w:proofErr w:type="spellStart"/>
      <w:r>
        <w:t>sulke</w:t>
      </w:r>
      <w:proofErr w:type="spellEnd"/>
      <w:r>
        <w:t xml:space="preserve"> studies</w:t>
      </w:r>
    </w:p>
    <w:p w14:paraId="062BA0B9" w14:textId="77777777" w:rsidR="00DC53D2" w:rsidRDefault="00CF6C46">
      <w:pPr>
        <w:pStyle w:val="CommentText"/>
      </w:pPr>
      <w:hyperlink r:id="rId1" w:history="1">
        <w:r w:rsidR="00DC53D2">
          <w:rPr>
            <w:rStyle w:val="Hyperlink"/>
          </w:rPr>
          <w:t>https://www.ncbi.nlm.nih.gov/pmc/articles/PMC3719425/</w:t>
        </w:r>
      </w:hyperlink>
    </w:p>
    <w:p w14:paraId="52C18052" w14:textId="77777777" w:rsidR="00DC53D2" w:rsidRDefault="00DC53D2">
      <w:pPr>
        <w:pStyle w:val="CommentText"/>
      </w:pPr>
    </w:p>
  </w:comment>
  <w:comment w:id="4" w:author="Francois vd Westhuizen" w:date="2018-11-04T10:02:00Z" w:initials="FH">
    <w:p w14:paraId="33EC70A8" w14:textId="389053DD" w:rsidR="00556285" w:rsidRDefault="00556285">
      <w:pPr>
        <w:pStyle w:val="CommentText"/>
      </w:pPr>
      <w:r>
        <w:rPr>
          <w:rStyle w:val="CommentReference"/>
        </w:rPr>
        <w:annotationRef/>
      </w:r>
      <w:proofErr w:type="spellStart"/>
      <w:proofErr w:type="gramStart"/>
      <w:r>
        <w:t>onthou</w:t>
      </w:r>
      <w:proofErr w:type="spellEnd"/>
      <w:proofErr w:type="gramEnd"/>
      <w:r>
        <w:t xml:space="preserve"> om * </w:t>
      </w:r>
      <w:proofErr w:type="spellStart"/>
      <w:r>
        <w:t>en</w:t>
      </w:r>
      <w:proofErr w:type="spellEnd"/>
      <w:r>
        <w:t xml:space="preserve"> </w:t>
      </w:r>
      <w:proofErr w:type="spellStart"/>
      <w:r>
        <w:t>ander</w:t>
      </w:r>
      <w:proofErr w:type="spellEnd"/>
      <w:r>
        <w:t xml:space="preserve"> </w:t>
      </w:r>
      <w:proofErr w:type="spellStart"/>
      <w:r>
        <w:t>tekens</w:t>
      </w:r>
      <w:proofErr w:type="spellEnd"/>
      <w:r w:rsidR="00A022BA">
        <w:t xml:space="preserve"> e </w:t>
      </w:r>
      <w:proofErr w:type="spellStart"/>
      <w:r w:rsidR="00A022BA">
        <w:t>nafkortings</w:t>
      </w:r>
      <w:proofErr w:type="spellEnd"/>
      <w:r>
        <w:t xml:space="preserve"> </w:t>
      </w:r>
      <w:proofErr w:type="spellStart"/>
      <w:r>
        <w:t>hier</w:t>
      </w:r>
      <w:proofErr w:type="spellEnd"/>
      <w:r>
        <w:t xml:space="preserve"> </w:t>
      </w:r>
      <w:proofErr w:type="spellStart"/>
      <w:r>
        <w:t>te</w:t>
      </w:r>
      <w:proofErr w:type="spellEnd"/>
      <w:r>
        <w:t xml:space="preserve"> </w:t>
      </w:r>
      <w:proofErr w:type="spellStart"/>
      <w:r>
        <w:t>beskryf</w:t>
      </w:r>
      <w:proofErr w:type="spellEnd"/>
      <w:r>
        <w:t xml:space="preserve"> </w:t>
      </w:r>
    </w:p>
  </w:comment>
  <w:comment w:id="5" w:author="user" w:date="2018-11-02T19:17:00Z" w:initials="u">
    <w:p w14:paraId="6CD30902" w14:textId="77777777" w:rsidR="00DC53D2" w:rsidRDefault="00DC53D2">
      <w:pPr>
        <w:pStyle w:val="CommentText"/>
      </w:pPr>
      <w:r>
        <w:t xml:space="preserve">Moet </w:t>
      </w:r>
      <w:proofErr w:type="spellStart"/>
      <w:r>
        <w:t>aanspreek</w:t>
      </w:r>
      <w:proofErr w:type="spellEnd"/>
      <w:r>
        <w:t xml:space="preserve"> in discussion. </w:t>
      </w:r>
      <w:proofErr w:type="spellStart"/>
      <w:r>
        <w:t>Baie</w:t>
      </w:r>
      <w:proofErr w:type="spellEnd"/>
      <w:r>
        <w:t xml:space="preserve"> </w:t>
      </w:r>
      <w:proofErr w:type="spellStart"/>
      <w:r>
        <w:t>bekende</w:t>
      </w:r>
      <w:proofErr w:type="spellEnd"/>
      <w:r>
        <w:t xml:space="preserve"> </w:t>
      </w:r>
      <w:proofErr w:type="spellStart"/>
      <w:r>
        <w:t>mutasie</w:t>
      </w:r>
      <w:proofErr w:type="spellEnd"/>
      <w:r>
        <w:t xml:space="preserve">. Maar genotype-phenotype </w:t>
      </w:r>
      <w:proofErr w:type="spellStart"/>
      <w:r>
        <w:t>kwessie</w:t>
      </w:r>
      <w:proofErr w:type="spellEnd"/>
      <w:r>
        <w:t xml:space="preserve"> </w:t>
      </w:r>
      <w:proofErr w:type="spellStart"/>
      <w:r>
        <w:t>aan</w:t>
      </w:r>
      <w:proofErr w:type="spellEnd"/>
      <w:r>
        <w:t xml:space="preserve"> die gang. </w:t>
      </w:r>
      <w:proofErr w:type="spellStart"/>
      <w:r>
        <w:t>Noem</w:t>
      </w:r>
      <w:proofErr w:type="spellEnd"/>
      <w:r>
        <w:t xml:space="preserve"> eye involvement maar </w:t>
      </w:r>
      <w:proofErr w:type="spellStart"/>
      <w:r>
        <w:t>nie</w:t>
      </w:r>
      <w:proofErr w:type="spellEnd"/>
      <w:r>
        <w:t xml:space="preserve"> ext. </w:t>
      </w:r>
      <w:proofErr w:type="spellStart"/>
      <w:r>
        <w:t>Ophthalmoplegia</w:t>
      </w:r>
      <w:proofErr w:type="spellEnd"/>
      <w:r>
        <w:t xml:space="preserve"> </w:t>
      </w:r>
      <w:proofErr w:type="spellStart"/>
      <w:r>
        <w:t>nie</w:t>
      </w:r>
      <w:proofErr w:type="spellEnd"/>
      <w:r>
        <w:t xml:space="preserve">. </w:t>
      </w:r>
    </w:p>
    <w:p w14:paraId="770D9333" w14:textId="77777777" w:rsidR="00DC53D2" w:rsidRDefault="00DC53D2">
      <w:pPr>
        <w:pStyle w:val="CommentText"/>
      </w:pPr>
      <w:proofErr w:type="spellStart"/>
      <w:r>
        <w:t>mtDNA</w:t>
      </w:r>
      <w:proofErr w:type="spellEnd"/>
      <w:r>
        <w:t xml:space="preserve"> criteria </w:t>
      </w:r>
      <w:proofErr w:type="spellStart"/>
      <w:r>
        <w:t>aanspreek</w:t>
      </w:r>
      <w:proofErr w:type="spellEnd"/>
      <w:r>
        <w:t xml:space="preserve"> </w:t>
      </w:r>
      <w:proofErr w:type="spellStart"/>
      <w:r>
        <w:t>en</w:t>
      </w:r>
      <w:proofErr w:type="spellEnd"/>
      <w:r>
        <w:t xml:space="preserve"> </w:t>
      </w:r>
      <w:proofErr w:type="spellStart"/>
      <w:r>
        <w:t>dan</w:t>
      </w:r>
      <w:proofErr w:type="spellEnd"/>
      <w:r>
        <w:t xml:space="preserve"> </w:t>
      </w:r>
      <w:proofErr w:type="spellStart"/>
      <w:r>
        <w:t>ook</w:t>
      </w:r>
      <w:proofErr w:type="spellEnd"/>
      <w:r>
        <w:t xml:space="preserve"> ACMG criteria </w:t>
      </w:r>
      <w:proofErr w:type="spellStart"/>
      <w:r>
        <w:t>motiveer</w:t>
      </w:r>
      <w:proofErr w:type="spellEnd"/>
      <w:r>
        <w:t xml:space="preserve"> </w:t>
      </w:r>
      <w:proofErr w:type="spellStart"/>
      <w:r>
        <w:t>oor</w:t>
      </w:r>
      <w:proofErr w:type="spellEnd"/>
      <w:r>
        <w:t xml:space="preserve"> </w:t>
      </w:r>
      <w:proofErr w:type="spellStart"/>
      <w:r>
        <w:t>hoekom</w:t>
      </w:r>
      <w:proofErr w:type="spellEnd"/>
      <w:r>
        <w:t xml:space="preserve"> </w:t>
      </w:r>
      <w:proofErr w:type="spellStart"/>
      <w:r>
        <w:t>ons</w:t>
      </w:r>
      <w:proofErr w:type="spellEnd"/>
      <w:r>
        <w:t xml:space="preserve"> </w:t>
      </w:r>
      <w:proofErr w:type="spellStart"/>
      <w:r>
        <w:t>dit</w:t>
      </w:r>
      <w:proofErr w:type="spellEnd"/>
      <w:r>
        <w:t xml:space="preserve"> </w:t>
      </w:r>
      <w:proofErr w:type="spellStart"/>
      <w:r>
        <w:t>nie</w:t>
      </w:r>
      <w:proofErr w:type="spellEnd"/>
      <w:r>
        <w:t xml:space="preserve"> </w:t>
      </w:r>
      <w:proofErr w:type="spellStart"/>
      <w:r>
        <w:t>kan</w:t>
      </w:r>
      <w:proofErr w:type="spellEnd"/>
      <w:r>
        <w:t xml:space="preserve"> </w:t>
      </w:r>
      <w:proofErr w:type="spellStart"/>
      <w:r>
        <w:t>klassifiseer</w:t>
      </w:r>
      <w:proofErr w:type="spellEnd"/>
      <w:r>
        <w:t xml:space="preserve"> as pathogenic </w:t>
      </w:r>
      <w:proofErr w:type="spellStart"/>
      <w:r>
        <w:t>nie</w:t>
      </w:r>
      <w:proofErr w:type="spellEnd"/>
      <w:r>
        <w:t>.</w:t>
      </w:r>
    </w:p>
  </w:comment>
  <w:comment w:id="7" w:author="NWUuser" w:date="2018-11-02T19:17:00Z" w:initials="N">
    <w:p w14:paraId="2D77DEF5" w14:textId="77777777" w:rsidR="00DC53D2" w:rsidRDefault="00DC53D2">
      <w:pPr>
        <w:pStyle w:val="CommentText"/>
      </w:pPr>
      <w:r>
        <w:rPr>
          <w:rStyle w:val="CommentReference"/>
        </w:rPr>
        <w:annotationRef/>
      </w:r>
      <w:proofErr w:type="spellStart"/>
      <w:proofErr w:type="gramStart"/>
      <w:r>
        <w:t>noem</w:t>
      </w:r>
      <w:proofErr w:type="spellEnd"/>
      <w:proofErr w:type="gramEnd"/>
      <w:r>
        <w:t xml:space="preserve"> </w:t>
      </w:r>
      <w:proofErr w:type="spellStart"/>
      <w:r>
        <w:t>dit</w:t>
      </w:r>
      <w:proofErr w:type="spellEnd"/>
      <w:r>
        <w:t xml:space="preserve"> in discussion </w:t>
      </w:r>
      <w:proofErr w:type="spellStart"/>
      <w:r>
        <w:t>ook</w:t>
      </w:r>
      <w:proofErr w:type="spellEnd"/>
      <w:r>
        <w:t xml:space="preserve">, </w:t>
      </w:r>
      <w:proofErr w:type="spellStart"/>
      <w:r>
        <w:t>Waar</w:t>
      </w:r>
      <w:proofErr w:type="spellEnd"/>
      <w:r>
        <w:t xml:space="preserve"> pas </w:t>
      </w:r>
      <w:proofErr w:type="spellStart"/>
      <w:r>
        <w:t>dit</w:t>
      </w:r>
      <w:proofErr w:type="spellEnd"/>
      <w:r>
        <w:t xml:space="preserve"> die </w:t>
      </w:r>
      <w:proofErr w:type="spellStart"/>
      <w:r>
        <w:t>beste</w:t>
      </w:r>
      <w:proofErr w:type="spellEnd"/>
      <w:r>
        <w:t xml:space="preserve">. </w:t>
      </w:r>
      <w:proofErr w:type="spellStart"/>
      <w:r>
        <w:t>Sien</w:t>
      </w:r>
      <w:proofErr w:type="spellEnd"/>
      <w:r>
        <w:t xml:space="preserve"> </w:t>
      </w:r>
      <w:proofErr w:type="spellStart"/>
      <w:r>
        <w:t>volgende</w:t>
      </w:r>
      <w:proofErr w:type="spellEnd"/>
      <w:r>
        <w:t xml:space="preserve"> </w:t>
      </w:r>
      <w:proofErr w:type="spellStart"/>
      <w:r>
        <w:t>kommentaar</w:t>
      </w:r>
      <w:proofErr w:type="spellEnd"/>
      <w:r>
        <w:t xml:space="preserve"> </w:t>
      </w:r>
      <w:proofErr w:type="spellStart"/>
      <w:r>
        <w:t>ook</w:t>
      </w:r>
      <w:proofErr w:type="spellEnd"/>
    </w:p>
  </w:comment>
  <w:comment w:id="8" w:author="NWUuser" w:date="2018-11-02T19:17:00Z" w:initials="N">
    <w:p w14:paraId="6AB13890" w14:textId="77777777" w:rsidR="00DC53D2" w:rsidRDefault="00DC53D2">
      <w:pPr>
        <w:pStyle w:val="CommentText"/>
      </w:pPr>
      <w:r>
        <w:rPr>
          <w:rStyle w:val="CommentReference"/>
        </w:rPr>
        <w:annotationRef/>
      </w:r>
      <w:proofErr w:type="spellStart"/>
      <w:r>
        <w:t>Herhaal</w:t>
      </w:r>
      <w:proofErr w:type="spellEnd"/>
      <w:r>
        <w:t xml:space="preserve"> </w:t>
      </w:r>
      <w:proofErr w:type="spellStart"/>
      <w:r>
        <w:t>hierdie</w:t>
      </w:r>
      <w:proofErr w:type="spellEnd"/>
      <w:r>
        <w:t xml:space="preserve"> in discussion </w:t>
      </w:r>
      <w:proofErr w:type="spellStart"/>
      <w:r>
        <w:t>ook</w:t>
      </w:r>
      <w:proofErr w:type="spellEnd"/>
      <w:r>
        <w:t xml:space="preserve">. </w:t>
      </w:r>
      <w:proofErr w:type="spellStart"/>
      <w:r>
        <w:t>Nie</w:t>
      </w:r>
      <w:proofErr w:type="spellEnd"/>
      <w:r>
        <w:t xml:space="preserve"> </w:t>
      </w:r>
      <w:proofErr w:type="spellStart"/>
      <w:r>
        <w:t>seker</w:t>
      </w:r>
      <w:proofErr w:type="spellEnd"/>
      <w:r>
        <w:t xml:space="preserve"> of </w:t>
      </w:r>
      <w:proofErr w:type="spellStart"/>
      <w:r>
        <w:t>dit</w:t>
      </w:r>
      <w:proofErr w:type="spellEnd"/>
      <w:r>
        <w:t xml:space="preserve"> </w:t>
      </w:r>
      <w:proofErr w:type="spellStart"/>
      <w:r>
        <w:t>beter</w:t>
      </w:r>
      <w:proofErr w:type="spellEnd"/>
      <w:r>
        <w:t xml:space="preserve"> </w:t>
      </w:r>
      <w:proofErr w:type="spellStart"/>
      <w:r>
        <w:t>hier</w:t>
      </w:r>
      <w:proofErr w:type="spellEnd"/>
      <w:r>
        <w:t xml:space="preserve"> </w:t>
      </w:r>
      <w:proofErr w:type="spellStart"/>
      <w:r>
        <w:t>werk</w:t>
      </w:r>
      <w:proofErr w:type="spellEnd"/>
      <w:r>
        <w:t xml:space="preserve"> of in discussion </w:t>
      </w:r>
      <w:proofErr w:type="spellStart"/>
      <w:r>
        <w:t>nie</w:t>
      </w:r>
      <w:proofErr w:type="spellEnd"/>
      <w:r>
        <w:t xml:space="preserve">. </w:t>
      </w:r>
    </w:p>
  </w:comment>
  <w:comment w:id="10" w:author="Francois vd Westhuizen" w:date="2018-11-04T10:18:00Z" w:initials="FH">
    <w:p w14:paraId="2195EC31" w14:textId="2095735E" w:rsidR="002C0044" w:rsidRDefault="002C0044">
      <w:pPr>
        <w:pStyle w:val="CommentText"/>
      </w:pPr>
      <w:r>
        <w:rPr>
          <w:rStyle w:val="CommentReference"/>
        </w:rPr>
        <w:annotationRef/>
      </w:r>
      <w:proofErr w:type="spellStart"/>
      <w:r>
        <w:t>Ons</w:t>
      </w:r>
      <w:proofErr w:type="spellEnd"/>
      <w:r>
        <w:t xml:space="preserve"> </w:t>
      </w:r>
      <w:proofErr w:type="spellStart"/>
      <w:r>
        <w:t>moet</w:t>
      </w:r>
      <w:proofErr w:type="spellEnd"/>
      <w:r>
        <w:t xml:space="preserve"> </w:t>
      </w:r>
      <w:proofErr w:type="spellStart"/>
      <w:r>
        <w:t>vir</w:t>
      </w:r>
      <w:proofErr w:type="spellEnd"/>
      <w:r>
        <w:t xml:space="preserve"> </w:t>
      </w:r>
      <w:proofErr w:type="spellStart"/>
      <w:r>
        <w:t>oulaas</w:t>
      </w:r>
      <w:proofErr w:type="spellEnd"/>
      <w:r>
        <w:t xml:space="preserve"> </w:t>
      </w:r>
      <w:proofErr w:type="spellStart"/>
      <w:r>
        <w:t>hieroor</w:t>
      </w:r>
      <w:proofErr w:type="spellEnd"/>
      <w:r>
        <w:t xml:space="preserve"> </w:t>
      </w:r>
      <w:proofErr w:type="spellStart"/>
      <w:r>
        <w:t>gesels</w:t>
      </w:r>
      <w:proofErr w:type="spellEnd"/>
      <w:r>
        <w:t xml:space="preserve">, </w:t>
      </w:r>
      <w:proofErr w:type="spellStart"/>
      <w:r>
        <w:t>ons</w:t>
      </w:r>
      <w:proofErr w:type="spellEnd"/>
      <w:r>
        <w:t xml:space="preserve"> het </w:t>
      </w:r>
      <w:proofErr w:type="spellStart"/>
      <w:r>
        <w:t>sedertdien</w:t>
      </w:r>
      <w:proofErr w:type="spellEnd"/>
      <w:r>
        <w:t xml:space="preserve"> 100% </w:t>
      </w:r>
      <w:proofErr w:type="spellStart"/>
      <w:r>
        <w:t>gekry</w:t>
      </w:r>
      <w:proofErr w:type="spellEnd"/>
      <w:r>
        <w:t xml:space="preserve"> in </w:t>
      </w:r>
      <w:proofErr w:type="spellStart"/>
      <w:r>
        <w:t>klomp</w:t>
      </w:r>
      <w:proofErr w:type="spellEnd"/>
      <w:r>
        <w:t xml:space="preserve"> </w:t>
      </w:r>
      <w:proofErr w:type="spellStart"/>
      <w:r>
        <w:t>herhalings</w:t>
      </w:r>
      <w:proofErr w:type="spellEnd"/>
      <w:r>
        <w:t xml:space="preserve">.  Maar as </w:t>
      </w:r>
      <w:proofErr w:type="spellStart"/>
      <w:r>
        <w:t>ons</w:t>
      </w:r>
      <w:proofErr w:type="spellEnd"/>
      <w:r>
        <w:t xml:space="preserve"> </w:t>
      </w:r>
      <w:proofErr w:type="spellStart"/>
      <w:r>
        <w:t>oorspronklike</w:t>
      </w:r>
      <w:proofErr w:type="spellEnd"/>
      <w:r>
        <w:t xml:space="preserve"> </w:t>
      </w:r>
      <w:proofErr w:type="spellStart"/>
      <w:r>
        <w:t>weergaes</w:t>
      </w:r>
      <w:proofErr w:type="spellEnd"/>
      <w:r>
        <w:t xml:space="preserve"> </w:t>
      </w:r>
      <w:proofErr w:type="spellStart"/>
      <w:r>
        <w:t>dit</w:t>
      </w:r>
      <w:proofErr w:type="spellEnd"/>
      <w:r>
        <w:t xml:space="preserve"> as 53% </w:t>
      </w:r>
      <w:proofErr w:type="spellStart"/>
      <w:r>
        <w:t>gerappporteer</w:t>
      </w:r>
      <w:proofErr w:type="spellEnd"/>
      <w:r>
        <w:t xml:space="preserve"> het is </w:t>
      </w:r>
      <w:proofErr w:type="spellStart"/>
      <w:r>
        <w:t>dit</w:t>
      </w:r>
      <w:proofErr w:type="spellEnd"/>
      <w:r>
        <w:t xml:space="preserve"> </w:t>
      </w:r>
      <w:proofErr w:type="spellStart"/>
      <w:r>
        <w:t>nou</w:t>
      </w:r>
      <w:proofErr w:type="spellEnd"/>
      <w:r>
        <w:t xml:space="preserve"> </w:t>
      </w:r>
      <w:proofErr w:type="spellStart"/>
      <w:r>
        <w:t>nie</w:t>
      </w:r>
      <w:proofErr w:type="spellEnd"/>
      <w:r>
        <w:t xml:space="preserve"> </w:t>
      </w:r>
      <w:proofErr w:type="spellStart"/>
      <w:r>
        <w:t>maklik</w:t>
      </w:r>
      <w:proofErr w:type="spellEnd"/>
      <w:r>
        <w:t xml:space="preserve"> om </w:t>
      </w:r>
      <w:proofErr w:type="spellStart"/>
      <w:r>
        <w:t>te</w:t>
      </w:r>
      <w:proofErr w:type="spellEnd"/>
      <w:r>
        <w:t xml:space="preserve"> </w:t>
      </w:r>
      <w:proofErr w:type="spellStart"/>
      <w:r>
        <w:t>verander</w:t>
      </w:r>
      <w:proofErr w:type="spellEnd"/>
      <w:r>
        <w:t xml:space="preserve"> </w:t>
      </w:r>
      <w:proofErr w:type="spellStart"/>
      <w:r>
        <w:t>nie</w:t>
      </w:r>
      <w:proofErr w:type="spellEnd"/>
    </w:p>
  </w:comment>
  <w:comment w:id="39" w:author="NWUuser" w:date="2018-11-02T19:17:00Z" w:initials="N">
    <w:p w14:paraId="2F0F70A8" w14:textId="77777777" w:rsidR="00DC53D2" w:rsidRDefault="00DC53D2" w:rsidP="006D799A">
      <w:pPr>
        <w:pStyle w:val="CommentText"/>
      </w:pPr>
      <w:r>
        <w:rPr>
          <w:rStyle w:val="CommentReference"/>
        </w:rPr>
        <w:annotationRef/>
      </w:r>
      <w:r>
        <w:t xml:space="preserve">Die </w:t>
      </w:r>
      <w:proofErr w:type="spellStart"/>
      <w:r>
        <w:t>afleiding</w:t>
      </w:r>
      <w:proofErr w:type="spellEnd"/>
      <w:r>
        <w:t xml:space="preserve"> wat </w:t>
      </w:r>
      <w:proofErr w:type="spellStart"/>
      <w:r>
        <w:t>ek</w:t>
      </w:r>
      <w:proofErr w:type="spellEnd"/>
      <w:r>
        <w:t xml:space="preserve"> </w:t>
      </w:r>
      <w:proofErr w:type="spellStart"/>
      <w:r>
        <w:t>hier</w:t>
      </w:r>
      <w:proofErr w:type="spellEnd"/>
      <w:r>
        <w:t xml:space="preserve"> </w:t>
      </w:r>
      <w:proofErr w:type="spellStart"/>
      <w:r>
        <w:t>maak</w:t>
      </w:r>
      <w:proofErr w:type="spellEnd"/>
      <w:r>
        <w:t xml:space="preserve"> is unfamiliar territory. Help </w:t>
      </w:r>
      <w:proofErr w:type="spellStart"/>
      <w:r>
        <w:t>asb</w:t>
      </w:r>
      <w:proofErr w:type="spellEnd"/>
      <w:r>
        <w:t xml:space="preserve"> as </w:t>
      </w:r>
      <w:proofErr w:type="spellStart"/>
      <w:r>
        <w:t>ek</w:t>
      </w:r>
      <w:proofErr w:type="spellEnd"/>
      <w:r>
        <w:t xml:space="preserve"> </w:t>
      </w:r>
      <w:proofErr w:type="spellStart"/>
      <w:r>
        <w:t>dit</w:t>
      </w:r>
      <w:proofErr w:type="spellEnd"/>
      <w:r>
        <w:t xml:space="preserve"> </w:t>
      </w:r>
      <w:proofErr w:type="spellStart"/>
      <w:r>
        <w:t>nie</w:t>
      </w:r>
      <w:proofErr w:type="spellEnd"/>
      <w:r>
        <w:t xml:space="preserve"> </w:t>
      </w:r>
      <w:proofErr w:type="spellStart"/>
      <w:r>
        <w:t>reg</w:t>
      </w:r>
      <w:proofErr w:type="spellEnd"/>
      <w:r>
        <w:t xml:space="preserve"> </w:t>
      </w:r>
      <w:proofErr w:type="spellStart"/>
      <w:r>
        <w:t>verstaan</w:t>
      </w:r>
      <w:proofErr w:type="spellEnd"/>
      <w:r>
        <w:t xml:space="preserve"> </w:t>
      </w:r>
      <w:proofErr w:type="spellStart"/>
      <w:r>
        <w:t>nie</w:t>
      </w:r>
      <w:proofErr w:type="spellEnd"/>
      <w:r>
        <w:t xml:space="preserve">.  </w:t>
      </w:r>
    </w:p>
  </w:comment>
  <w:comment w:id="40" w:author="Francois vd Westhuizen" w:date="2018-11-04T10:25:00Z" w:initials="FH">
    <w:p w14:paraId="5607CEC1" w14:textId="5D3ADF8B" w:rsidR="00CC4E04" w:rsidRDefault="00CC4E04">
      <w:pPr>
        <w:pStyle w:val="CommentText"/>
      </w:pPr>
      <w:r>
        <w:rPr>
          <w:rStyle w:val="CommentReference"/>
        </w:rPr>
        <w:annotationRef/>
      </w:r>
      <w:proofErr w:type="spellStart"/>
      <w:r>
        <w:t>Nodig</w:t>
      </w:r>
      <w:proofErr w:type="spellEnd"/>
      <w:r>
        <w:t xml:space="preserve"> om </w:t>
      </w:r>
      <w:proofErr w:type="spellStart"/>
      <w:r>
        <w:t>jou</w:t>
      </w:r>
      <w:proofErr w:type="spellEnd"/>
      <w:r>
        <w:t xml:space="preserve"> kop </w:t>
      </w:r>
      <w:proofErr w:type="spellStart"/>
      <w:r>
        <w:t>uit</w:t>
      </w:r>
      <w:proofErr w:type="spellEnd"/>
      <w:r>
        <w:t xml:space="preserve"> </w:t>
      </w:r>
      <w:proofErr w:type="spellStart"/>
      <w:r>
        <w:t>te</w:t>
      </w:r>
      <w:proofErr w:type="spellEnd"/>
      <w:r>
        <w:t xml:space="preserve"> </w:t>
      </w:r>
      <w:proofErr w:type="spellStart"/>
      <w:r>
        <w:t>steek</w:t>
      </w:r>
      <w:proofErr w:type="spellEnd"/>
      <w:r>
        <w:t xml:space="preserve"> </w:t>
      </w:r>
      <w:proofErr w:type="spellStart"/>
      <w:r>
        <w:t>hieroor</w:t>
      </w:r>
      <w:proofErr w:type="spellEnd"/>
      <w:r>
        <w:t xml:space="preserve"> in </w:t>
      </w:r>
      <w:proofErr w:type="spellStart"/>
      <w:r>
        <w:t>artikel</w:t>
      </w:r>
      <w:proofErr w:type="spellEnd"/>
      <w:r>
        <w:t xml:space="preserve">?  </w:t>
      </w:r>
      <w:proofErr w:type="spellStart"/>
      <w:r>
        <w:t>Sou</w:t>
      </w:r>
      <w:proofErr w:type="spellEnd"/>
      <w:r>
        <w:t xml:space="preserve"> </w:t>
      </w:r>
      <w:proofErr w:type="spellStart"/>
      <w:r>
        <w:t>dit</w:t>
      </w:r>
      <w:proofErr w:type="spellEnd"/>
      <w:r>
        <w:t xml:space="preserve"> </w:t>
      </w:r>
      <w:proofErr w:type="spellStart"/>
      <w:r>
        <w:t>eerder</w:t>
      </w:r>
      <w:proofErr w:type="spellEnd"/>
      <w:r>
        <w:t xml:space="preserve"> in </w:t>
      </w:r>
      <w:proofErr w:type="spellStart"/>
      <w:r>
        <w:t>preofskrif</w:t>
      </w:r>
      <w:proofErr w:type="spellEnd"/>
      <w:r>
        <w:t xml:space="preserve"> </w:t>
      </w:r>
      <w:proofErr w:type="spellStart"/>
      <w:r>
        <w:t>doen</w:t>
      </w:r>
      <w:proofErr w:type="spellEnd"/>
      <w:r>
        <w:t xml:space="preserve"> </w:t>
      </w:r>
      <w:proofErr w:type="spellStart"/>
      <w:r>
        <w:t>en</w:t>
      </w:r>
      <w:proofErr w:type="spellEnd"/>
      <w:r>
        <w:t xml:space="preserve"> </w:t>
      </w:r>
      <w:proofErr w:type="spellStart"/>
      <w:r>
        <w:t>nie</w:t>
      </w:r>
      <w:proofErr w:type="spellEnd"/>
      <w:r>
        <w:t xml:space="preserve"> </w:t>
      </w:r>
      <w:proofErr w:type="spellStart"/>
      <w:r>
        <w:t>hier</w:t>
      </w:r>
      <w:proofErr w:type="spellEnd"/>
      <w:r>
        <w:t xml:space="preserve"> as no </w:t>
      </w:r>
      <w:proofErr w:type="spellStart"/>
      <w:r>
        <w:t>nodig</w:t>
      </w:r>
      <w:proofErr w:type="spellEnd"/>
      <w:r>
        <w:t xml:space="preserve"> is </w:t>
      </w:r>
      <w:proofErr w:type="spellStart"/>
      <w:r>
        <w:t>nie</w:t>
      </w:r>
      <w:proofErr w:type="spellEnd"/>
    </w:p>
  </w:comment>
  <w:comment w:id="12" w:author="Francois vd Westhuizen" w:date="2018-11-04T10:28:00Z" w:initials="FH">
    <w:p w14:paraId="64A65C19" w14:textId="25A5ED92" w:rsidR="00CC4E04" w:rsidRDefault="00CC4E04">
      <w:pPr>
        <w:pStyle w:val="CommentText"/>
      </w:pPr>
      <w:r>
        <w:rPr>
          <w:rStyle w:val="CommentReference"/>
        </w:rPr>
        <w:annotationRef/>
      </w:r>
      <w:proofErr w:type="spellStart"/>
      <w:r>
        <w:t>Ek</w:t>
      </w:r>
      <w:proofErr w:type="spellEnd"/>
      <w:r>
        <w:t xml:space="preserve"> het </w:t>
      </w:r>
      <w:proofErr w:type="spellStart"/>
      <w:r>
        <w:t>verandering</w:t>
      </w:r>
      <w:proofErr w:type="spellEnd"/>
      <w:r>
        <w:t xml:space="preserve"> </w:t>
      </w:r>
      <w:proofErr w:type="spellStart"/>
      <w:r>
        <w:t>voorgestel</w:t>
      </w:r>
      <w:proofErr w:type="spellEnd"/>
      <w:r>
        <w:t xml:space="preserve"> </w:t>
      </w:r>
      <w:proofErr w:type="spellStart"/>
      <w:r>
        <w:t>hier</w:t>
      </w:r>
      <w:proofErr w:type="spellEnd"/>
    </w:p>
  </w:comment>
  <w:comment w:id="49" w:author="Maryke Schoonen" w:date="2018-11-03T12:39:00Z" w:initials="MS">
    <w:p w14:paraId="359938AB" w14:textId="7228F397" w:rsidR="004219E4" w:rsidRDefault="004219E4">
      <w:pPr>
        <w:pStyle w:val="CommentText"/>
      </w:pPr>
      <w:r>
        <w:rPr>
          <w:rStyle w:val="CommentReference"/>
        </w:rPr>
        <w:annotationRef/>
      </w:r>
      <w:r>
        <w:t xml:space="preserve">Hayley, help </w:t>
      </w:r>
      <w:proofErr w:type="spellStart"/>
      <w:r>
        <w:t>asb</w:t>
      </w:r>
      <w:proofErr w:type="spellEnd"/>
      <w:r>
        <w:t xml:space="preserve"> met sin </w:t>
      </w:r>
      <w:proofErr w:type="spellStart"/>
      <w:r>
        <w:t>konstruksie</w:t>
      </w:r>
      <w:proofErr w:type="spellEnd"/>
    </w:p>
  </w:comment>
  <w:comment w:id="50" w:author="Maryke Schoonen" w:date="2018-11-03T12:41:00Z" w:initials="MS">
    <w:p w14:paraId="555A6462" w14:textId="77777777" w:rsidR="001204D6" w:rsidRDefault="001204D6" w:rsidP="001204D6">
      <w:pPr>
        <w:pStyle w:val="CommentText"/>
      </w:pPr>
      <w:r>
        <w:rPr>
          <w:rStyle w:val="CommentReference"/>
        </w:rPr>
        <w:annotationRef/>
      </w:r>
      <w:proofErr w:type="spellStart"/>
      <w:r>
        <w:t>Hayle</w:t>
      </w:r>
      <w:proofErr w:type="spellEnd"/>
      <w:r>
        <w:t xml:space="preserve">, sins </w:t>
      </w:r>
      <w:proofErr w:type="spellStart"/>
      <w:r>
        <w:t>konstruksie</w:t>
      </w:r>
      <w:proofErr w:type="spellEnd"/>
    </w:p>
  </w:comment>
  <w:comment w:id="52" w:author="Francois vd Westhuizen" w:date="2018-11-02T19:17:00Z" w:initials="">
    <w:p w14:paraId="0A1DD37F" w14:textId="77777777" w:rsidR="00DC53D2" w:rsidRDefault="00DC53D2">
      <w:pPr>
        <w:pStyle w:val="CommentText"/>
      </w:pPr>
      <w:r>
        <w:t xml:space="preserve">Van </w:t>
      </w:r>
      <w:proofErr w:type="spellStart"/>
      <w:r>
        <w:t>watter</w:t>
      </w:r>
      <w:proofErr w:type="spellEnd"/>
      <w:r>
        <w:t xml:space="preserve"> </w:t>
      </w:r>
      <w:proofErr w:type="spellStart"/>
      <w:r>
        <w:t>gevalle</w:t>
      </w:r>
      <w:proofErr w:type="spellEnd"/>
      <w:r>
        <w:t xml:space="preserve"> </w:t>
      </w:r>
      <w:proofErr w:type="spellStart"/>
      <w:r>
        <w:t>praat</w:t>
      </w:r>
      <w:proofErr w:type="spellEnd"/>
      <w:r>
        <w:t xml:space="preserve"> </w:t>
      </w:r>
      <w:proofErr w:type="spellStart"/>
      <w:r>
        <w:t>jy</w:t>
      </w:r>
      <w:proofErr w:type="spellEnd"/>
      <w:r>
        <w:t xml:space="preserve"> </w:t>
      </w:r>
      <w:proofErr w:type="spellStart"/>
      <w:r>
        <w:t>hier</w:t>
      </w:r>
      <w:proofErr w:type="spellEnd"/>
      <w:r>
        <w:t xml:space="preserve">? Overall? </w:t>
      </w:r>
      <w:proofErr w:type="spellStart"/>
      <w:r>
        <w:t>Sluit</w:t>
      </w:r>
      <w:proofErr w:type="spellEnd"/>
      <w:r>
        <w:t xml:space="preserve"> </w:t>
      </w:r>
      <w:proofErr w:type="spellStart"/>
      <w:r>
        <w:t>jy</w:t>
      </w:r>
      <w:proofErr w:type="spellEnd"/>
      <w:r>
        <w:t xml:space="preserve"> LHON in?</w:t>
      </w:r>
    </w:p>
    <w:p w14:paraId="3547671C" w14:textId="77777777" w:rsidR="00DC53D2" w:rsidRDefault="00DC53D2">
      <w:pPr>
        <w:pStyle w:val="CommentText"/>
      </w:pPr>
      <w:r>
        <w:t xml:space="preserve">Begin </w:t>
      </w:r>
      <w:proofErr w:type="spellStart"/>
      <w:r>
        <w:t>dan</w:t>
      </w:r>
      <w:proofErr w:type="spellEnd"/>
      <w:r>
        <w:t xml:space="preserve"> met </w:t>
      </w:r>
      <w:proofErr w:type="spellStart"/>
      <w:r>
        <w:t>iets</w:t>
      </w:r>
      <w:proofErr w:type="spellEnd"/>
      <w:r>
        <w:t xml:space="preserve"> </w:t>
      </w:r>
      <w:proofErr w:type="spellStart"/>
      <w:r>
        <w:t>soos</w:t>
      </w:r>
      <w:proofErr w:type="spellEnd"/>
      <w:r>
        <w:t xml:space="preserve"> “considering all cases in this study …..  </w:t>
      </w:r>
      <w:proofErr w:type="spellStart"/>
      <w:r>
        <w:t>dalk</w:t>
      </w:r>
      <w:proofErr w:type="spellEnd"/>
      <w:r>
        <w:t xml:space="preserve"> in </w:t>
      </w:r>
      <w:proofErr w:type="spellStart"/>
      <w:r>
        <w:t>nuwe</w:t>
      </w:r>
      <w:proofErr w:type="spellEnd"/>
      <w:r>
        <w:t xml:space="preserve"> </w:t>
      </w:r>
      <w:proofErr w:type="spellStart"/>
      <w:r>
        <w:t>paragraaf</w:t>
      </w:r>
      <w:proofErr w:type="spellEnd"/>
      <w:r>
        <w:t xml:space="preserve"> want </w:t>
      </w:r>
      <w:proofErr w:type="spellStart"/>
      <w:r>
        <w:t>hierdie</w:t>
      </w:r>
      <w:proofErr w:type="spellEnd"/>
      <w:r>
        <w:t xml:space="preserve"> </w:t>
      </w:r>
      <w:proofErr w:type="spellStart"/>
      <w:r>
        <w:t>deel</w:t>
      </w:r>
      <w:proofErr w:type="spellEnd"/>
      <w:r>
        <w:t xml:space="preserve"> </w:t>
      </w:r>
      <w:proofErr w:type="spellStart"/>
      <w:r>
        <w:t>gaan</w:t>
      </w:r>
      <w:proofErr w:type="spellEnd"/>
      <w:r>
        <w:t xml:space="preserve"> </w:t>
      </w:r>
      <w:proofErr w:type="spellStart"/>
      <w:r>
        <w:t>nou</w:t>
      </w:r>
      <w:proofErr w:type="spellEnd"/>
      <w:r>
        <w:t xml:space="preserve"> </w:t>
      </w:r>
      <w:proofErr w:type="spellStart"/>
      <w:r>
        <w:t>oor</w:t>
      </w:r>
      <w:proofErr w:type="spellEnd"/>
      <w:r>
        <w:t xml:space="preserve"> </w:t>
      </w:r>
      <w:proofErr w:type="spellStart"/>
      <w:r>
        <w:t>geno-feno</w:t>
      </w:r>
      <w:proofErr w:type="spellEnd"/>
    </w:p>
  </w:comment>
  <w:comment w:id="70" w:author="Francois vd Westhuizen" w:date="2018-11-02T19:17:00Z" w:initials="">
    <w:p w14:paraId="0F4B6AF3" w14:textId="77777777" w:rsidR="00DC53D2" w:rsidRDefault="00DC53D2">
      <w:pPr>
        <w:pStyle w:val="CommentText"/>
      </w:pPr>
      <w:r>
        <w:t>?</w:t>
      </w:r>
    </w:p>
  </w:comment>
  <w:comment w:id="71" w:author="Francois vd Westhuizen" w:date="2018-11-02T19:17:00Z" w:initials="">
    <w:p w14:paraId="5B52B495" w14:textId="77777777" w:rsidR="00DC53D2" w:rsidRDefault="00DC53D2">
      <w:pPr>
        <w:pStyle w:val="CommentText"/>
      </w:pPr>
      <w:proofErr w:type="spellStart"/>
      <w:r>
        <w:t>Ek</w:t>
      </w:r>
      <w:proofErr w:type="spellEnd"/>
      <w:r>
        <w:t xml:space="preserve"> </w:t>
      </w:r>
      <w:proofErr w:type="spellStart"/>
      <w:r>
        <w:t>sou</w:t>
      </w:r>
      <w:proofErr w:type="spellEnd"/>
      <w:r>
        <w:t xml:space="preserve"> dink </w:t>
      </w:r>
      <w:proofErr w:type="spellStart"/>
      <w:r>
        <w:t>dit</w:t>
      </w:r>
      <w:proofErr w:type="spellEnd"/>
      <w:r>
        <w:t xml:space="preserve"> is </w:t>
      </w:r>
      <w:proofErr w:type="spellStart"/>
      <w:r>
        <w:t>goe</w:t>
      </w:r>
      <w:proofErr w:type="spellEnd"/>
      <w:r>
        <w:t xml:space="preserve"> om </w:t>
      </w:r>
      <w:proofErr w:type="spellStart"/>
      <w:r>
        <w:t>hier</w:t>
      </w:r>
      <w:proofErr w:type="spellEnd"/>
      <w:r>
        <w:t xml:space="preserve"> </w:t>
      </w:r>
      <w:proofErr w:type="spellStart"/>
      <w:r>
        <w:t>te</w:t>
      </w:r>
      <w:proofErr w:type="spellEnd"/>
      <w:r>
        <w:t xml:space="preserve"> </w:t>
      </w:r>
      <w:proofErr w:type="spellStart"/>
      <w:r>
        <w:t>verwys</w:t>
      </w:r>
      <w:proofErr w:type="spellEnd"/>
      <w:r>
        <w:t xml:space="preserve"> </w:t>
      </w:r>
      <w:proofErr w:type="spellStart"/>
      <w:r>
        <w:t>na</w:t>
      </w:r>
      <w:proofErr w:type="spellEnd"/>
      <w:r>
        <w:t xml:space="preserve"> </w:t>
      </w:r>
      <w:proofErr w:type="spellStart"/>
      <w:r>
        <w:t>ander</w:t>
      </w:r>
      <w:proofErr w:type="spellEnd"/>
      <w:r>
        <w:t xml:space="preserve"> studies </w:t>
      </w:r>
      <w:proofErr w:type="spellStart"/>
      <w:r>
        <w:t>waar</w:t>
      </w:r>
      <w:proofErr w:type="spellEnd"/>
      <w:r>
        <w:t xml:space="preserve"> </w:t>
      </w:r>
      <w:proofErr w:type="spellStart"/>
      <w:r>
        <w:t>hierdie</w:t>
      </w:r>
      <w:proofErr w:type="spellEnd"/>
      <w:r>
        <w:t xml:space="preserve"> </w:t>
      </w:r>
      <w:proofErr w:type="spellStart"/>
      <w:r>
        <w:t>bewy</w:t>
      </w:r>
      <w:bookmarkStart w:id="73" w:name="_GoBack"/>
      <w:bookmarkEnd w:id="73"/>
      <w:r>
        <w:t>s</w:t>
      </w:r>
      <w:proofErr w:type="spellEnd"/>
      <w:r>
        <w:t xml:space="preserve"> is, </w:t>
      </w:r>
      <w:proofErr w:type="spellStart"/>
      <w:r>
        <w:t>bv</w:t>
      </w:r>
      <w:proofErr w:type="spellEnd"/>
      <w:r>
        <w:t>. “However, f</w:t>
      </w:r>
      <w:r>
        <w:rPr>
          <w:rFonts w:cstheme="minorHAnsi"/>
        </w:rPr>
        <w:t>or heterogeneous diseases such as MD, even in populations where aetiology are better investigated, WES/WGS compares significantly better compared to a targeted gene-panel approach (</w:t>
      </w:r>
      <w:proofErr w:type="spellStart"/>
      <w:r>
        <w:rPr>
          <w:rFonts w:cstheme="minorHAnsi"/>
        </w:rPr>
        <w:t>verskeie</w:t>
      </w:r>
      <w:proofErr w:type="spellEnd"/>
      <w:r>
        <w:rPr>
          <w:rFonts w:cstheme="minorHAnsi"/>
        </w:rPr>
        <w:t xml:space="preserve"> refs!)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C18052" w15:done="0"/>
  <w15:commentEx w15:paraId="33EC70A8" w15:done="0"/>
  <w15:commentEx w15:paraId="770D9333" w15:done="0"/>
  <w15:commentEx w15:paraId="2D77DEF5" w15:done="0"/>
  <w15:commentEx w15:paraId="6AB13890" w15:done="0"/>
  <w15:commentEx w15:paraId="2195EC31" w15:done="0"/>
  <w15:commentEx w15:paraId="2F0F70A8" w15:done="0"/>
  <w15:commentEx w15:paraId="5607CEC1" w15:paraIdParent="2F0F70A8" w15:done="0"/>
  <w15:commentEx w15:paraId="64A65C19" w15:done="0"/>
  <w15:commentEx w15:paraId="359938AB" w15:done="0"/>
  <w15:commentEx w15:paraId="555A6462" w15:done="0"/>
  <w15:commentEx w15:paraId="3547671C" w15:done="0"/>
  <w15:commentEx w15:paraId="0F4B6AF3" w15:done="0"/>
  <w15:commentEx w15:paraId="5B52B4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D1989" w14:textId="77777777" w:rsidR="00CF6C46" w:rsidRDefault="00CF6C46">
      <w:pPr>
        <w:spacing w:after="0" w:line="240" w:lineRule="auto"/>
      </w:pPr>
      <w:r>
        <w:separator/>
      </w:r>
    </w:p>
  </w:endnote>
  <w:endnote w:type="continuationSeparator" w:id="0">
    <w:p w14:paraId="6DCB57C9" w14:textId="77777777" w:rsidR="00CF6C46" w:rsidRDefault="00CF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Malgun Gothic Semilight"/>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iberation Sans">
    <w:altName w:val="Times New Roman"/>
    <w:charset w:val="00"/>
    <w:family w:val="swiss"/>
    <w:pitch w:val="variable"/>
    <w:sig w:usb0="A00002AF" w:usb1="5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344003"/>
    </w:sdtPr>
    <w:sdtEndPr/>
    <w:sdtContent>
      <w:p w14:paraId="6AEBEEAF" w14:textId="7457CADA" w:rsidR="00DC53D2" w:rsidRDefault="00DC53D2">
        <w:pPr>
          <w:pStyle w:val="Footer"/>
          <w:jc w:val="right"/>
        </w:pPr>
        <w:r>
          <w:fldChar w:fldCharType="begin"/>
        </w:r>
        <w:r>
          <w:instrText xml:space="preserve"> PAGE   \* MERGEFORMAT </w:instrText>
        </w:r>
        <w:r>
          <w:fldChar w:fldCharType="separate"/>
        </w:r>
        <w:r w:rsidR="00CC4E04">
          <w:rPr>
            <w:noProof/>
          </w:rPr>
          <w:t>28</w:t>
        </w:r>
        <w:r>
          <w:fldChar w:fldCharType="end"/>
        </w:r>
      </w:p>
    </w:sdtContent>
  </w:sdt>
  <w:p w14:paraId="78309B8B" w14:textId="77777777" w:rsidR="00DC53D2" w:rsidRDefault="00DC5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B8F3A" w14:textId="77777777" w:rsidR="00CF6C46" w:rsidRDefault="00CF6C46">
      <w:pPr>
        <w:spacing w:after="0" w:line="240" w:lineRule="auto"/>
      </w:pPr>
      <w:r>
        <w:separator/>
      </w:r>
    </w:p>
  </w:footnote>
  <w:footnote w:type="continuationSeparator" w:id="0">
    <w:p w14:paraId="7EB782BA" w14:textId="77777777" w:rsidR="00CF6C46" w:rsidRDefault="00CF6C4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ois vd Westhuizen">
    <w15:presenceInfo w15:providerId="None" w15:userId="Francois vd Westhuizen"/>
  </w15:person>
  <w15:person w15:author="Maryke Schoonen">
    <w15:presenceInfo w15:providerId="None" w15:userId="Maryke Schoo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olecular Diagnostics (1)&lt;/Style&gt;&lt;LeftDelim&gt;{&lt;/LeftDelim&gt;&lt;RightDelim&gt;}&lt;/RightDelim&gt;&lt;FontName&gt;Calibri&lt;/FontName&gt;&lt;FontSize&gt;10&lt;/FontSize&gt;&lt;ReflistTitle&gt;&lt;/ReflistTitle&gt;&lt;StartingRefnum&gt;1&lt;/StartingRefnum&gt;&lt;FirstLineIndent&gt;0&lt;/FirstLineIndent&gt;&lt;HangingIndent&gt;281&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0ttrwtw28vs0x1evst2p9vdq9ap5weat5rr5&quot;&gt;My EndNote Library&lt;record-ids&gt;&lt;item&gt;12&lt;/item&gt;&lt;item&gt;22&lt;/item&gt;&lt;item&gt;41&lt;/item&gt;&lt;item&gt;53&lt;/item&gt;&lt;item&gt;55&lt;/item&gt;&lt;item&gt;59&lt;/item&gt;&lt;item&gt;61&lt;/item&gt;&lt;item&gt;62&lt;/item&gt;&lt;item&gt;89&lt;/item&gt;&lt;item&gt;90&lt;/item&gt;&lt;item&gt;94&lt;/item&gt;&lt;item&gt;107&lt;/item&gt;&lt;item&gt;129&lt;/item&gt;&lt;item&gt;130&lt;/item&gt;&lt;item&gt;131&lt;/item&gt;&lt;item&gt;133&lt;/item&gt;&lt;item&gt;134&lt;/item&gt;&lt;item&gt;136&lt;/item&gt;&lt;item&gt;137&lt;/item&gt;&lt;item&gt;148&lt;/item&gt;&lt;item&gt;154&lt;/item&gt;&lt;item&gt;185&lt;/item&gt;&lt;item&gt;265&lt;/item&gt;&lt;item&gt;266&lt;/item&gt;&lt;item&gt;295&lt;/item&gt;&lt;item&gt;314&lt;/item&gt;&lt;item&gt;345&lt;/item&gt;&lt;item&gt;348&lt;/item&gt;&lt;item&gt;350&lt;/item&gt;&lt;item&gt;353&lt;/item&gt;&lt;item&gt;354&lt;/item&gt;&lt;item&gt;355&lt;/item&gt;&lt;item&gt;357&lt;/item&gt;&lt;item&gt;364&lt;/item&gt;&lt;item&gt;365&lt;/item&gt;&lt;item&gt;366&lt;/item&gt;&lt;item&gt;367&lt;/item&gt;&lt;item&gt;368&lt;/item&gt;&lt;item&gt;369&lt;/item&gt;&lt;item&gt;370&lt;/item&gt;&lt;item&gt;371&lt;/item&gt;&lt;item&gt;376&lt;/item&gt;&lt;item&gt;377&lt;/item&gt;&lt;item&gt;378&lt;/item&gt;&lt;item&gt;379&lt;/item&gt;&lt;item&gt;407&lt;/item&gt;&lt;item&gt;408&lt;/item&gt;&lt;item&gt;409&lt;/item&gt;&lt;item&gt;410&lt;/item&gt;&lt;item&gt;411&lt;/item&gt;&lt;item&gt;412&lt;/item&gt;&lt;item&gt;414&lt;/item&gt;&lt;item&gt;415&lt;/item&gt;&lt;item&gt;416&lt;/item&gt;&lt;item&gt;460&lt;/item&gt;&lt;/record-ids&gt;&lt;/item&gt;&lt;/Libraries&gt;"/>
  </w:docVars>
  <w:rsids>
    <w:rsidRoot w:val="00172A27"/>
    <w:rsid w:val="9E7F3CE5"/>
    <w:rsid w:val="A7DF254E"/>
    <w:rsid w:val="ABD7B4C2"/>
    <w:rsid w:val="DB69FAC9"/>
    <w:rsid w:val="DF634F69"/>
    <w:rsid w:val="F24F3B9B"/>
    <w:rsid w:val="F77780F1"/>
    <w:rsid w:val="F8375934"/>
    <w:rsid w:val="FFFEDAA9"/>
    <w:rsid w:val="000022D3"/>
    <w:rsid w:val="00004291"/>
    <w:rsid w:val="00004B45"/>
    <w:rsid w:val="00005F40"/>
    <w:rsid w:val="00007A39"/>
    <w:rsid w:val="0001014C"/>
    <w:rsid w:val="00010B99"/>
    <w:rsid w:val="000127CF"/>
    <w:rsid w:val="000129FA"/>
    <w:rsid w:val="00020319"/>
    <w:rsid w:val="000221D4"/>
    <w:rsid w:val="000221FE"/>
    <w:rsid w:val="00022FDB"/>
    <w:rsid w:val="00024B1A"/>
    <w:rsid w:val="0002564A"/>
    <w:rsid w:val="00025A2D"/>
    <w:rsid w:val="00025D0E"/>
    <w:rsid w:val="000311F4"/>
    <w:rsid w:val="00031BB9"/>
    <w:rsid w:val="000329CD"/>
    <w:rsid w:val="00033B81"/>
    <w:rsid w:val="00034038"/>
    <w:rsid w:val="00034061"/>
    <w:rsid w:val="0003505F"/>
    <w:rsid w:val="00035A9F"/>
    <w:rsid w:val="000378AA"/>
    <w:rsid w:val="00041243"/>
    <w:rsid w:val="00041474"/>
    <w:rsid w:val="00041B16"/>
    <w:rsid w:val="000425BF"/>
    <w:rsid w:val="00045463"/>
    <w:rsid w:val="00045B16"/>
    <w:rsid w:val="0005180A"/>
    <w:rsid w:val="0005535F"/>
    <w:rsid w:val="000554C3"/>
    <w:rsid w:val="00057483"/>
    <w:rsid w:val="00057B10"/>
    <w:rsid w:val="000602CA"/>
    <w:rsid w:val="00063193"/>
    <w:rsid w:val="00063C67"/>
    <w:rsid w:val="000642EC"/>
    <w:rsid w:val="000649F8"/>
    <w:rsid w:val="000666E4"/>
    <w:rsid w:val="0006704D"/>
    <w:rsid w:val="00067455"/>
    <w:rsid w:val="0007018A"/>
    <w:rsid w:val="00070566"/>
    <w:rsid w:val="00070B1C"/>
    <w:rsid w:val="00070C96"/>
    <w:rsid w:val="0007360B"/>
    <w:rsid w:val="0007508C"/>
    <w:rsid w:val="0007529B"/>
    <w:rsid w:val="00075753"/>
    <w:rsid w:val="00076675"/>
    <w:rsid w:val="000825FB"/>
    <w:rsid w:val="00085228"/>
    <w:rsid w:val="00085EE4"/>
    <w:rsid w:val="00086D70"/>
    <w:rsid w:val="00087868"/>
    <w:rsid w:val="00090A18"/>
    <w:rsid w:val="000931F0"/>
    <w:rsid w:val="00095660"/>
    <w:rsid w:val="00095EE8"/>
    <w:rsid w:val="00097E7D"/>
    <w:rsid w:val="000A051F"/>
    <w:rsid w:val="000A1713"/>
    <w:rsid w:val="000A36DE"/>
    <w:rsid w:val="000A3B7B"/>
    <w:rsid w:val="000A57B9"/>
    <w:rsid w:val="000B0CD9"/>
    <w:rsid w:val="000B4A59"/>
    <w:rsid w:val="000B502C"/>
    <w:rsid w:val="000B606D"/>
    <w:rsid w:val="000B68EC"/>
    <w:rsid w:val="000B71BC"/>
    <w:rsid w:val="000B7A3B"/>
    <w:rsid w:val="000C2D23"/>
    <w:rsid w:val="000C34C0"/>
    <w:rsid w:val="000C3992"/>
    <w:rsid w:val="000C433A"/>
    <w:rsid w:val="000C4B28"/>
    <w:rsid w:val="000C62BE"/>
    <w:rsid w:val="000C6BBE"/>
    <w:rsid w:val="000C70E0"/>
    <w:rsid w:val="000C78CA"/>
    <w:rsid w:val="000E1716"/>
    <w:rsid w:val="000E7732"/>
    <w:rsid w:val="000E7D58"/>
    <w:rsid w:val="000F0589"/>
    <w:rsid w:val="000F0AE5"/>
    <w:rsid w:val="000F2A96"/>
    <w:rsid w:val="000F56AB"/>
    <w:rsid w:val="000F6B61"/>
    <w:rsid w:val="000F7B7F"/>
    <w:rsid w:val="000F7ED5"/>
    <w:rsid w:val="00100EE0"/>
    <w:rsid w:val="00101028"/>
    <w:rsid w:val="0010273C"/>
    <w:rsid w:val="00103925"/>
    <w:rsid w:val="00104327"/>
    <w:rsid w:val="0010479A"/>
    <w:rsid w:val="001050A4"/>
    <w:rsid w:val="00106EFD"/>
    <w:rsid w:val="00107A4D"/>
    <w:rsid w:val="001108CB"/>
    <w:rsid w:val="001204D6"/>
    <w:rsid w:val="001222D0"/>
    <w:rsid w:val="00122BBB"/>
    <w:rsid w:val="001232DF"/>
    <w:rsid w:val="00124719"/>
    <w:rsid w:val="001305A4"/>
    <w:rsid w:val="00131374"/>
    <w:rsid w:val="001327F7"/>
    <w:rsid w:val="001363A2"/>
    <w:rsid w:val="001363B4"/>
    <w:rsid w:val="00141E61"/>
    <w:rsid w:val="00142DFD"/>
    <w:rsid w:val="0014331D"/>
    <w:rsid w:val="001441ED"/>
    <w:rsid w:val="001452C5"/>
    <w:rsid w:val="00145619"/>
    <w:rsid w:val="00145E2C"/>
    <w:rsid w:val="00150DA0"/>
    <w:rsid w:val="00152F9E"/>
    <w:rsid w:val="00153043"/>
    <w:rsid w:val="00153103"/>
    <w:rsid w:val="00155E55"/>
    <w:rsid w:val="0016215E"/>
    <w:rsid w:val="0016234A"/>
    <w:rsid w:val="00164651"/>
    <w:rsid w:val="001658E1"/>
    <w:rsid w:val="00167044"/>
    <w:rsid w:val="00167ADE"/>
    <w:rsid w:val="00167FF7"/>
    <w:rsid w:val="00170402"/>
    <w:rsid w:val="00172A27"/>
    <w:rsid w:val="0017489A"/>
    <w:rsid w:val="0017588A"/>
    <w:rsid w:val="0017767A"/>
    <w:rsid w:val="001805CC"/>
    <w:rsid w:val="00181A43"/>
    <w:rsid w:val="00183245"/>
    <w:rsid w:val="00185A58"/>
    <w:rsid w:val="00185C2E"/>
    <w:rsid w:val="00187CA6"/>
    <w:rsid w:val="00187FE7"/>
    <w:rsid w:val="00190D85"/>
    <w:rsid w:val="0019121D"/>
    <w:rsid w:val="00193A45"/>
    <w:rsid w:val="00195693"/>
    <w:rsid w:val="00195BCD"/>
    <w:rsid w:val="00195DA7"/>
    <w:rsid w:val="001961A5"/>
    <w:rsid w:val="001978B8"/>
    <w:rsid w:val="001978E6"/>
    <w:rsid w:val="001A189F"/>
    <w:rsid w:val="001A1A39"/>
    <w:rsid w:val="001A441D"/>
    <w:rsid w:val="001A45BE"/>
    <w:rsid w:val="001A5804"/>
    <w:rsid w:val="001A5B55"/>
    <w:rsid w:val="001A5CA1"/>
    <w:rsid w:val="001A5F92"/>
    <w:rsid w:val="001A7A7D"/>
    <w:rsid w:val="001B2A7A"/>
    <w:rsid w:val="001B354C"/>
    <w:rsid w:val="001B3C18"/>
    <w:rsid w:val="001B4B2E"/>
    <w:rsid w:val="001B5309"/>
    <w:rsid w:val="001B65B9"/>
    <w:rsid w:val="001B6EED"/>
    <w:rsid w:val="001C164B"/>
    <w:rsid w:val="001C48D5"/>
    <w:rsid w:val="001C5218"/>
    <w:rsid w:val="001C7F2A"/>
    <w:rsid w:val="001D1B56"/>
    <w:rsid w:val="001D2728"/>
    <w:rsid w:val="001D3F26"/>
    <w:rsid w:val="001E1CA9"/>
    <w:rsid w:val="001E7417"/>
    <w:rsid w:val="001E7B08"/>
    <w:rsid w:val="001E7BA6"/>
    <w:rsid w:val="001F2A83"/>
    <w:rsid w:val="001F39AD"/>
    <w:rsid w:val="001F3F81"/>
    <w:rsid w:val="001F4B5F"/>
    <w:rsid w:val="001F4C97"/>
    <w:rsid w:val="001F6E59"/>
    <w:rsid w:val="001F75D0"/>
    <w:rsid w:val="00200B5A"/>
    <w:rsid w:val="00201C61"/>
    <w:rsid w:val="00206D2D"/>
    <w:rsid w:val="002100F5"/>
    <w:rsid w:val="00213CB2"/>
    <w:rsid w:val="00215A0E"/>
    <w:rsid w:val="00220F3E"/>
    <w:rsid w:val="00226DFD"/>
    <w:rsid w:val="002270C5"/>
    <w:rsid w:val="00227319"/>
    <w:rsid w:val="002279EC"/>
    <w:rsid w:val="002310C9"/>
    <w:rsid w:val="00232007"/>
    <w:rsid w:val="002330B1"/>
    <w:rsid w:val="00235067"/>
    <w:rsid w:val="00235935"/>
    <w:rsid w:val="00235AE7"/>
    <w:rsid w:val="00235E35"/>
    <w:rsid w:val="00236B94"/>
    <w:rsid w:val="002414B4"/>
    <w:rsid w:val="00241D9A"/>
    <w:rsid w:val="002432D3"/>
    <w:rsid w:val="00244A03"/>
    <w:rsid w:val="00245242"/>
    <w:rsid w:val="00246079"/>
    <w:rsid w:val="0025072D"/>
    <w:rsid w:val="00252614"/>
    <w:rsid w:val="00252CD2"/>
    <w:rsid w:val="00255854"/>
    <w:rsid w:val="002572F4"/>
    <w:rsid w:val="00260207"/>
    <w:rsid w:val="00261F51"/>
    <w:rsid w:val="002646BE"/>
    <w:rsid w:val="0026645C"/>
    <w:rsid w:val="002670E6"/>
    <w:rsid w:val="002767DC"/>
    <w:rsid w:val="00276E93"/>
    <w:rsid w:val="0027770A"/>
    <w:rsid w:val="002779A1"/>
    <w:rsid w:val="00283304"/>
    <w:rsid w:val="00285A89"/>
    <w:rsid w:val="002874AE"/>
    <w:rsid w:val="00290081"/>
    <w:rsid w:val="00290CD6"/>
    <w:rsid w:val="0029111B"/>
    <w:rsid w:val="00291856"/>
    <w:rsid w:val="00291A7F"/>
    <w:rsid w:val="00292977"/>
    <w:rsid w:val="002929E2"/>
    <w:rsid w:val="00292E0D"/>
    <w:rsid w:val="002944CD"/>
    <w:rsid w:val="002961E5"/>
    <w:rsid w:val="00296BAE"/>
    <w:rsid w:val="00297CCC"/>
    <w:rsid w:val="002A0082"/>
    <w:rsid w:val="002A2CEA"/>
    <w:rsid w:val="002A3083"/>
    <w:rsid w:val="002A521D"/>
    <w:rsid w:val="002A7706"/>
    <w:rsid w:val="002A7877"/>
    <w:rsid w:val="002B1DD1"/>
    <w:rsid w:val="002B393E"/>
    <w:rsid w:val="002B3E19"/>
    <w:rsid w:val="002B3F8C"/>
    <w:rsid w:val="002B536A"/>
    <w:rsid w:val="002B5D88"/>
    <w:rsid w:val="002B6183"/>
    <w:rsid w:val="002B620C"/>
    <w:rsid w:val="002C0044"/>
    <w:rsid w:val="002C2019"/>
    <w:rsid w:val="002C2082"/>
    <w:rsid w:val="002C2AAC"/>
    <w:rsid w:val="002C5199"/>
    <w:rsid w:val="002D2916"/>
    <w:rsid w:val="002D56B2"/>
    <w:rsid w:val="002D5E05"/>
    <w:rsid w:val="002D6CE2"/>
    <w:rsid w:val="002E0EFB"/>
    <w:rsid w:val="002E1C59"/>
    <w:rsid w:val="002E3055"/>
    <w:rsid w:val="002E3DC5"/>
    <w:rsid w:val="002E4742"/>
    <w:rsid w:val="002E4BC9"/>
    <w:rsid w:val="002E4CA8"/>
    <w:rsid w:val="002E4D9B"/>
    <w:rsid w:val="002F6D32"/>
    <w:rsid w:val="002F7B5D"/>
    <w:rsid w:val="0030192F"/>
    <w:rsid w:val="00301CDD"/>
    <w:rsid w:val="0030318E"/>
    <w:rsid w:val="0030361F"/>
    <w:rsid w:val="003036E7"/>
    <w:rsid w:val="00303EAE"/>
    <w:rsid w:val="00304F1C"/>
    <w:rsid w:val="00304F85"/>
    <w:rsid w:val="00305C8B"/>
    <w:rsid w:val="00305F12"/>
    <w:rsid w:val="00306CAA"/>
    <w:rsid w:val="00311130"/>
    <w:rsid w:val="0031113A"/>
    <w:rsid w:val="003115A4"/>
    <w:rsid w:val="00315772"/>
    <w:rsid w:val="00316503"/>
    <w:rsid w:val="00316E10"/>
    <w:rsid w:val="00321B6C"/>
    <w:rsid w:val="00321FEF"/>
    <w:rsid w:val="003232D4"/>
    <w:rsid w:val="0032343C"/>
    <w:rsid w:val="00324C07"/>
    <w:rsid w:val="003255D9"/>
    <w:rsid w:val="003257DF"/>
    <w:rsid w:val="0032669E"/>
    <w:rsid w:val="003273C5"/>
    <w:rsid w:val="00327667"/>
    <w:rsid w:val="0033001C"/>
    <w:rsid w:val="00331452"/>
    <w:rsid w:val="00334C8F"/>
    <w:rsid w:val="00335F66"/>
    <w:rsid w:val="003364CC"/>
    <w:rsid w:val="0033786A"/>
    <w:rsid w:val="00340496"/>
    <w:rsid w:val="00340AA4"/>
    <w:rsid w:val="0034157C"/>
    <w:rsid w:val="0034295B"/>
    <w:rsid w:val="0034354C"/>
    <w:rsid w:val="00344AE8"/>
    <w:rsid w:val="00345500"/>
    <w:rsid w:val="00351B09"/>
    <w:rsid w:val="00351C5B"/>
    <w:rsid w:val="00351FA3"/>
    <w:rsid w:val="00352205"/>
    <w:rsid w:val="00352E61"/>
    <w:rsid w:val="00352FE3"/>
    <w:rsid w:val="0035331C"/>
    <w:rsid w:val="003553F0"/>
    <w:rsid w:val="00356DD5"/>
    <w:rsid w:val="00357F77"/>
    <w:rsid w:val="00361442"/>
    <w:rsid w:val="0036145E"/>
    <w:rsid w:val="00362B3D"/>
    <w:rsid w:val="0036392C"/>
    <w:rsid w:val="00364FCD"/>
    <w:rsid w:val="00367E81"/>
    <w:rsid w:val="00372F49"/>
    <w:rsid w:val="00380E53"/>
    <w:rsid w:val="00382B78"/>
    <w:rsid w:val="00385831"/>
    <w:rsid w:val="00385B0D"/>
    <w:rsid w:val="00387B96"/>
    <w:rsid w:val="00392BF9"/>
    <w:rsid w:val="00394738"/>
    <w:rsid w:val="00397292"/>
    <w:rsid w:val="003A3303"/>
    <w:rsid w:val="003A4213"/>
    <w:rsid w:val="003A50FF"/>
    <w:rsid w:val="003A5572"/>
    <w:rsid w:val="003A5B6D"/>
    <w:rsid w:val="003A773E"/>
    <w:rsid w:val="003B3D99"/>
    <w:rsid w:val="003B6EE7"/>
    <w:rsid w:val="003C2EEC"/>
    <w:rsid w:val="003D023E"/>
    <w:rsid w:val="003D52D2"/>
    <w:rsid w:val="003D5484"/>
    <w:rsid w:val="003D6711"/>
    <w:rsid w:val="003E0381"/>
    <w:rsid w:val="003E2EC0"/>
    <w:rsid w:val="003E2F8B"/>
    <w:rsid w:val="003E4101"/>
    <w:rsid w:val="003E625B"/>
    <w:rsid w:val="003F03B3"/>
    <w:rsid w:val="003F12FD"/>
    <w:rsid w:val="003F3CE2"/>
    <w:rsid w:val="003F41DD"/>
    <w:rsid w:val="003F69E8"/>
    <w:rsid w:val="003F7FBB"/>
    <w:rsid w:val="004011A0"/>
    <w:rsid w:val="00401C48"/>
    <w:rsid w:val="00406611"/>
    <w:rsid w:val="0040690D"/>
    <w:rsid w:val="00406B6D"/>
    <w:rsid w:val="00412885"/>
    <w:rsid w:val="004132B0"/>
    <w:rsid w:val="00413ACE"/>
    <w:rsid w:val="00414989"/>
    <w:rsid w:val="0041751D"/>
    <w:rsid w:val="00420F65"/>
    <w:rsid w:val="004212AA"/>
    <w:rsid w:val="004219E4"/>
    <w:rsid w:val="00423CAB"/>
    <w:rsid w:val="0042656E"/>
    <w:rsid w:val="00430A28"/>
    <w:rsid w:val="00432B6A"/>
    <w:rsid w:val="00433023"/>
    <w:rsid w:val="004334DD"/>
    <w:rsid w:val="0043393C"/>
    <w:rsid w:val="00435840"/>
    <w:rsid w:val="0044040C"/>
    <w:rsid w:val="004421CD"/>
    <w:rsid w:val="00442A65"/>
    <w:rsid w:val="00442AF4"/>
    <w:rsid w:val="00443D0E"/>
    <w:rsid w:val="00443EE6"/>
    <w:rsid w:val="004467EB"/>
    <w:rsid w:val="00447D7C"/>
    <w:rsid w:val="00450E31"/>
    <w:rsid w:val="0045121E"/>
    <w:rsid w:val="00452AAE"/>
    <w:rsid w:val="00460829"/>
    <w:rsid w:val="0046679D"/>
    <w:rsid w:val="00471D9F"/>
    <w:rsid w:val="00473707"/>
    <w:rsid w:val="00475791"/>
    <w:rsid w:val="004762DD"/>
    <w:rsid w:val="004776A5"/>
    <w:rsid w:val="00480306"/>
    <w:rsid w:val="00480557"/>
    <w:rsid w:val="004806FA"/>
    <w:rsid w:val="0048208B"/>
    <w:rsid w:val="00485341"/>
    <w:rsid w:val="00491199"/>
    <w:rsid w:val="0049323B"/>
    <w:rsid w:val="004935ED"/>
    <w:rsid w:val="004937BE"/>
    <w:rsid w:val="004943A2"/>
    <w:rsid w:val="00495225"/>
    <w:rsid w:val="00496215"/>
    <w:rsid w:val="00496FE5"/>
    <w:rsid w:val="004A08E0"/>
    <w:rsid w:val="004A2F66"/>
    <w:rsid w:val="004A566F"/>
    <w:rsid w:val="004A6187"/>
    <w:rsid w:val="004A65ED"/>
    <w:rsid w:val="004A6E12"/>
    <w:rsid w:val="004B3D09"/>
    <w:rsid w:val="004B58A6"/>
    <w:rsid w:val="004B5B8D"/>
    <w:rsid w:val="004C245B"/>
    <w:rsid w:val="004C2C2C"/>
    <w:rsid w:val="004C352C"/>
    <w:rsid w:val="004C4308"/>
    <w:rsid w:val="004C5E5E"/>
    <w:rsid w:val="004D01FC"/>
    <w:rsid w:val="004D026D"/>
    <w:rsid w:val="004D0699"/>
    <w:rsid w:val="004D12EE"/>
    <w:rsid w:val="004D2228"/>
    <w:rsid w:val="004D3B9E"/>
    <w:rsid w:val="004D6857"/>
    <w:rsid w:val="004E054C"/>
    <w:rsid w:val="004E1A47"/>
    <w:rsid w:val="004E4C72"/>
    <w:rsid w:val="004E61A2"/>
    <w:rsid w:val="004E7EF9"/>
    <w:rsid w:val="004F0ECD"/>
    <w:rsid w:val="004F227C"/>
    <w:rsid w:val="004F25D9"/>
    <w:rsid w:val="004F30C4"/>
    <w:rsid w:val="004F3F4A"/>
    <w:rsid w:val="004F4574"/>
    <w:rsid w:val="004F7ACF"/>
    <w:rsid w:val="005009B6"/>
    <w:rsid w:val="005067F0"/>
    <w:rsid w:val="00507EEF"/>
    <w:rsid w:val="0051059E"/>
    <w:rsid w:val="005120FA"/>
    <w:rsid w:val="00512A0C"/>
    <w:rsid w:val="00513B0E"/>
    <w:rsid w:val="00513E19"/>
    <w:rsid w:val="00522F2A"/>
    <w:rsid w:val="0052341C"/>
    <w:rsid w:val="0052393D"/>
    <w:rsid w:val="00530C53"/>
    <w:rsid w:val="005320FA"/>
    <w:rsid w:val="00534DBF"/>
    <w:rsid w:val="005353BB"/>
    <w:rsid w:val="00535524"/>
    <w:rsid w:val="00535BA0"/>
    <w:rsid w:val="005368C7"/>
    <w:rsid w:val="005369AB"/>
    <w:rsid w:val="005410DF"/>
    <w:rsid w:val="00541DC1"/>
    <w:rsid w:val="00542598"/>
    <w:rsid w:val="00542839"/>
    <w:rsid w:val="00542D16"/>
    <w:rsid w:val="00543072"/>
    <w:rsid w:val="00544CB8"/>
    <w:rsid w:val="00552DFA"/>
    <w:rsid w:val="00556285"/>
    <w:rsid w:val="00556B60"/>
    <w:rsid w:val="005614AD"/>
    <w:rsid w:val="00562284"/>
    <w:rsid w:val="00563585"/>
    <w:rsid w:val="0057101D"/>
    <w:rsid w:val="0057245D"/>
    <w:rsid w:val="00572485"/>
    <w:rsid w:val="00572631"/>
    <w:rsid w:val="005749AB"/>
    <w:rsid w:val="00574D2C"/>
    <w:rsid w:val="005758B2"/>
    <w:rsid w:val="00577282"/>
    <w:rsid w:val="00584E45"/>
    <w:rsid w:val="0058541C"/>
    <w:rsid w:val="005904B9"/>
    <w:rsid w:val="00591985"/>
    <w:rsid w:val="00592F19"/>
    <w:rsid w:val="00593153"/>
    <w:rsid w:val="00594892"/>
    <w:rsid w:val="00594BEA"/>
    <w:rsid w:val="00595A2D"/>
    <w:rsid w:val="005A096B"/>
    <w:rsid w:val="005A1369"/>
    <w:rsid w:val="005A18DB"/>
    <w:rsid w:val="005A2B37"/>
    <w:rsid w:val="005A3B7E"/>
    <w:rsid w:val="005A3BC8"/>
    <w:rsid w:val="005A6F16"/>
    <w:rsid w:val="005A7966"/>
    <w:rsid w:val="005B0170"/>
    <w:rsid w:val="005B0BB4"/>
    <w:rsid w:val="005B152D"/>
    <w:rsid w:val="005B2A64"/>
    <w:rsid w:val="005B3EC8"/>
    <w:rsid w:val="005B4121"/>
    <w:rsid w:val="005B5A09"/>
    <w:rsid w:val="005B6635"/>
    <w:rsid w:val="005C34B2"/>
    <w:rsid w:val="005C52EC"/>
    <w:rsid w:val="005D0E67"/>
    <w:rsid w:val="005D1511"/>
    <w:rsid w:val="005D1DD4"/>
    <w:rsid w:val="005D6A94"/>
    <w:rsid w:val="005D6D8C"/>
    <w:rsid w:val="005D7D71"/>
    <w:rsid w:val="005E0507"/>
    <w:rsid w:val="005E0FDE"/>
    <w:rsid w:val="005E3F32"/>
    <w:rsid w:val="005E49E1"/>
    <w:rsid w:val="005E676C"/>
    <w:rsid w:val="005E74F5"/>
    <w:rsid w:val="005F1704"/>
    <w:rsid w:val="005F3403"/>
    <w:rsid w:val="005F3A77"/>
    <w:rsid w:val="005F5E5A"/>
    <w:rsid w:val="005F6E1A"/>
    <w:rsid w:val="006014EB"/>
    <w:rsid w:val="006024C2"/>
    <w:rsid w:val="006029E0"/>
    <w:rsid w:val="00603C1D"/>
    <w:rsid w:val="00605A62"/>
    <w:rsid w:val="00606DC7"/>
    <w:rsid w:val="00606FED"/>
    <w:rsid w:val="00607C20"/>
    <w:rsid w:val="006105BC"/>
    <w:rsid w:val="006129BD"/>
    <w:rsid w:val="00612AA4"/>
    <w:rsid w:val="00617EB5"/>
    <w:rsid w:val="00621869"/>
    <w:rsid w:val="00621DC6"/>
    <w:rsid w:val="006222DC"/>
    <w:rsid w:val="006229C4"/>
    <w:rsid w:val="0062442E"/>
    <w:rsid w:val="00625B32"/>
    <w:rsid w:val="006300DA"/>
    <w:rsid w:val="006312C4"/>
    <w:rsid w:val="00632945"/>
    <w:rsid w:val="00633054"/>
    <w:rsid w:val="00635541"/>
    <w:rsid w:val="0063661F"/>
    <w:rsid w:val="006376F7"/>
    <w:rsid w:val="006404EC"/>
    <w:rsid w:val="006427CB"/>
    <w:rsid w:val="00645408"/>
    <w:rsid w:val="0064573B"/>
    <w:rsid w:val="00645B0F"/>
    <w:rsid w:val="00646D04"/>
    <w:rsid w:val="00646DE7"/>
    <w:rsid w:val="00646EEB"/>
    <w:rsid w:val="00650BCE"/>
    <w:rsid w:val="00653AE5"/>
    <w:rsid w:val="006545E2"/>
    <w:rsid w:val="00654EFD"/>
    <w:rsid w:val="00655E2B"/>
    <w:rsid w:val="00657E75"/>
    <w:rsid w:val="006601BE"/>
    <w:rsid w:val="006633B8"/>
    <w:rsid w:val="00663BC8"/>
    <w:rsid w:val="00671309"/>
    <w:rsid w:val="006743FC"/>
    <w:rsid w:val="00675AAB"/>
    <w:rsid w:val="00675F52"/>
    <w:rsid w:val="006767EA"/>
    <w:rsid w:val="0067711A"/>
    <w:rsid w:val="0067782C"/>
    <w:rsid w:val="00677988"/>
    <w:rsid w:val="0068048A"/>
    <w:rsid w:val="006829B3"/>
    <w:rsid w:val="006848CC"/>
    <w:rsid w:val="00687C1B"/>
    <w:rsid w:val="00687F4B"/>
    <w:rsid w:val="0069022A"/>
    <w:rsid w:val="006918BD"/>
    <w:rsid w:val="0069591F"/>
    <w:rsid w:val="00697B5A"/>
    <w:rsid w:val="006A1E05"/>
    <w:rsid w:val="006A2F9A"/>
    <w:rsid w:val="006A43E5"/>
    <w:rsid w:val="006A68C6"/>
    <w:rsid w:val="006A6CA8"/>
    <w:rsid w:val="006B138F"/>
    <w:rsid w:val="006B2825"/>
    <w:rsid w:val="006B37A3"/>
    <w:rsid w:val="006B4C5D"/>
    <w:rsid w:val="006B59DA"/>
    <w:rsid w:val="006C19DF"/>
    <w:rsid w:val="006C2911"/>
    <w:rsid w:val="006C2D59"/>
    <w:rsid w:val="006C358B"/>
    <w:rsid w:val="006C5C65"/>
    <w:rsid w:val="006C68A5"/>
    <w:rsid w:val="006C6B48"/>
    <w:rsid w:val="006C736C"/>
    <w:rsid w:val="006D081E"/>
    <w:rsid w:val="006D33D9"/>
    <w:rsid w:val="006D385A"/>
    <w:rsid w:val="006D3F71"/>
    <w:rsid w:val="006D4473"/>
    <w:rsid w:val="006D5890"/>
    <w:rsid w:val="006D6618"/>
    <w:rsid w:val="006D78D9"/>
    <w:rsid w:val="006D799A"/>
    <w:rsid w:val="006E061E"/>
    <w:rsid w:val="006E06AB"/>
    <w:rsid w:val="006E0CF5"/>
    <w:rsid w:val="006E4EA8"/>
    <w:rsid w:val="006E527D"/>
    <w:rsid w:val="006E6713"/>
    <w:rsid w:val="006F005A"/>
    <w:rsid w:val="006F3E9F"/>
    <w:rsid w:val="006F410B"/>
    <w:rsid w:val="006F5A54"/>
    <w:rsid w:val="006F5CA9"/>
    <w:rsid w:val="006F5D48"/>
    <w:rsid w:val="007053DC"/>
    <w:rsid w:val="007113C3"/>
    <w:rsid w:val="0071217B"/>
    <w:rsid w:val="007129F8"/>
    <w:rsid w:val="007142C8"/>
    <w:rsid w:val="0071487C"/>
    <w:rsid w:val="00717692"/>
    <w:rsid w:val="00717E31"/>
    <w:rsid w:val="00720601"/>
    <w:rsid w:val="00720B0E"/>
    <w:rsid w:val="00720F91"/>
    <w:rsid w:val="00721DB9"/>
    <w:rsid w:val="0072461A"/>
    <w:rsid w:val="00730005"/>
    <w:rsid w:val="007302D9"/>
    <w:rsid w:val="007306BD"/>
    <w:rsid w:val="00731D85"/>
    <w:rsid w:val="0073593E"/>
    <w:rsid w:val="00736BE9"/>
    <w:rsid w:val="00736E78"/>
    <w:rsid w:val="0073721A"/>
    <w:rsid w:val="00737610"/>
    <w:rsid w:val="007376A7"/>
    <w:rsid w:val="007409B7"/>
    <w:rsid w:val="00740E46"/>
    <w:rsid w:val="007421E6"/>
    <w:rsid w:val="007441CD"/>
    <w:rsid w:val="007466C4"/>
    <w:rsid w:val="00751E52"/>
    <w:rsid w:val="007526BE"/>
    <w:rsid w:val="00752D13"/>
    <w:rsid w:val="0075340C"/>
    <w:rsid w:val="007542B0"/>
    <w:rsid w:val="0075631A"/>
    <w:rsid w:val="007602CF"/>
    <w:rsid w:val="00760D1B"/>
    <w:rsid w:val="007621A1"/>
    <w:rsid w:val="00763AD0"/>
    <w:rsid w:val="00764D8C"/>
    <w:rsid w:val="0077122F"/>
    <w:rsid w:val="00772463"/>
    <w:rsid w:val="00772DB2"/>
    <w:rsid w:val="00775AE3"/>
    <w:rsid w:val="00782535"/>
    <w:rsid w:val="00782C98"/>
    <w:rsid w:val="007837C0"/>
    <w:rsid w:val="00783B1F"/>
    <w:rsid w:val="00783FB7"/>
    <w:rsid w:val="00785305"/>
    <w:rsid w:val="0078601E"/>
    <w:rsid w:val="007874CE"/>
    <w:rsid w:val="00790183"/>
    <w:rsid w:val="007924E6"/>
    <w:rsid w:val="007954B6"/>
    <w:rsid w:val="00796300"/>
    <w:rsid w:val="007A0090"/>
    <w:rsid w:val="007A2085"/>
    <w:rsid w:val="007A2963"/>
    <w:rsid w:val="007A4086"/>
    <w:rsid w:val="007B03A0"/>
    <w:rsid w:val="007B1BCB"/>
    <w:rsid w:val="007B2856"/>
    <w:rsid w:val="007B35F1"/>
    <w:rsid w:val="007B6F01"/>
    <w:rsid w:val="007B73CC"/>
    <w:rsid w:val="007C002C"/>
    <w:rsid w:val="007C5C83"/>
    <w:rsid w:val="007C63AE"/>
    <w:rsid w:val="007C6C0B"/>
    <w:rsid w:val="007C730C"/>
    <w:rsid w:val="007D13C2"/>
    <w:rsid w:val="007D3B87"/>
    <w:rsid w:val="007D3F6A"/>
    <w:rsid w:val="007D4EDC"/>
    <w:rsid w:val="007D6B00"/>
    <w:rsid w:val="007E0211"/>
    <w:rsid w:val="007E1C18"/>
    <w:rsid w:val="007E20F7"/>
    <w:rsid w:val="007E45F4"/>
    <w:rsid w:val="007E5041"/>
    <w:rsid w:val="007F2645"/>
    <w:rsid w:val="007F2AC1"/>
    <w:rsid w:val="007F3025"/>
    <w:rsid w:val="007F324B"/>
    <w:rsid w:val="007F4ED7"/>
    <w:rsid w:val="007F54F2"/>
    <w:rsid w:val="007F5D88"/>
    <w:rsid w:val="008022FB"/>
    <w:rsid w:val="0080542B"/>
    <w:rsid w:val="0081032A"/>
    <w:rsid w:val="00810F4F"/>
    <w:rsid w:val="00811D2F"/>
    <w:rsid w:val="00812C2F"/>
    <w:rsid w:val="00813171"/>
    <w:rsid w:val="00814AE8"/>
    <w:rsid w:val="00821C6E"/>
    <w:rsid w:val="00823F03"/>
    <w:rsid w:val="008252D2"/>
    <w:rsid w:val="00825665"/>
    <w:rsid w:val="008325EF"/>
    <w:rsid w:val="00833C77"/>
    <w:rsid w:val="00840D56"/>
    <w:rsid w:val="008420D6"/>
    <w:rsid w:val="00842BD5"/>
    <w:rsid w:val="00850475"/>
    <w:rsid w:val="008513AF"/>
    <w:rsid w:val="00851543"/>
    <w:rsid w:val="0085194D"/>
    <w:rsid w:val="00853CF0"/>
    <w:rsid w:val="00854402"/>
    <w:rsid w:val="008548E1"/>
    <w:rsid w:val="00855BD8"/>
    <w:rsid w:val="008566B5"/>
    <w:rsid w:val="008570F0"/>
    <w:rsid w:val="0085751B"/>
    <w:rsid w:val="00861CFC"/>
    <w:rsid w:val="008625E9"/>
    <w:rsid w:val="008645DF"/>
    <w:rsid w:val="00864F94"/>
    <w:rsid w:val="00866E53"/>
    <w:rsid w:val="00871155"/>
    <w:rsid w:val="00872CC4"/>
    <w:rsid w:val="00874340"/>
    <w:rsid w:val="00874E5E"/>
    <w:rsid w:val="008765B5"/>
    <w:rsid w:val="00876D14"/>
    <w:rsid w:val="0087725E"/>
    <w:rsid w:val="008800A0"/>
    <w:rsid w:val="0088088A"/>
    <w:rsid w:val="008808A1"/>
    <w:rsid w:val="008817F5"/>
    <w:rsid w:val="00881C9D"/>
    <w:rsid w:val="00882C30"/>
    <w:rsid w:val="00884AB4"/>
    <w:rsid w:val="00887941"/>
    <w:rsid w:val="008905A1"/>
    <w:rsid w:val="00894046"/>
    <w:rsid w:val="00896B9F"/>
    <w:rsid w:val="00897681"/>
    <w:rsid w:val="008A131C"/>
    <w:rsid w:val="008A4C08"/>
    <w:rsid w:val="008A4C92"/>
    <w:rsid w:val="008A6425"/>
    <w:rsid w:val="008B00B2"/>
    <w:rsid w:val="008B0D00"/>
    <w:rsid w:val="008B1DF4"/>
    <w:rsid w:val="008B20A2"/>
    <w:rsid w:val="008B4286"/>
    <w:rsid w:val="008B4A96"/>
    <w:rsid w:val="008C0AD7"/>
    <w:rsid w:val="008C10D3"/>
    <w:rsid w:val="008C11DE"/>
    <w:rsid w:val="008C3F5F"/>
    <w:rsid w:val="008C4174"/>
    <w:rsid w:val="008C5782"/>
    <w:rsid w:val="008C59E3"/>
    <w:rsid w:val="008D2301"/>
    <w:rsid w:val="008D2785"/>
    <w:rsid w:val="008D483C"/>
    <w:rsid w:val="008D56F5"/>
    <w:rsid w:val="008D5912"/>
    <w:rsid w:val="008D6787"/>
    <w:rsid w:val="008E30A2"/>
    <w:rsid w:val="008E3268"/>
    <w:rsid w:val="008E33C4"/>
    <w:rsid w:val="008E3E6E"/>
    <w:rsid w:val="008E4CC3"/>
    <w:rsid w:val="008E63C5"/>
    <w:rsid w:val="008F1797"/>
    <w:rsid w:val="008F1D2B"/>
    <w:rsid w:val="008F279E"/>
    <w:rsid w:val="008F2FE5"/>
    <w:rsid w:val="008F30F0"/>
    <w:rsid w:val="008F4C48"/>
    <w:rsid w:val="008F6DDB"/>
    <w:rsid w:val="008F7270"/>
    <w:rsid w:val="008F7CD0"/>
    <w:rsid w:val="009003A9"/>
    <w:rsid w:val="00903287"/>
    <w:rsid w:val="0090393F"/>
    <w:rsid w:val="00903F9E"/>
    <w:rsid w:val="00903FF9"/>
    <w:rsid w:val="00904078"/>
    <w:rsid w:val="00904090"/>
    <w:rsid w:val="00905408"/>
    <w:rsid w:val="00905D16"/>
    <w:rsid w:val="0091121E"/>
    <w:rsid w:val="009116FE"/>
    <w:rsid w:val="009125C6"/>
    <w:rsid w:val="00912744"/>
    <w:rsid w:val="00912E36"/>
    <w:rsid w:val="00912FD4"/>
    <w:rsid w:val="009138F9"/>
    <w:rsid w:val="00914B56"/>
    <w:rsid w:val="00915D14"/>
    <w:rsid w:val="009162A6"/>
    <w:rsid w:val="0091767F"/>
    <w:rsid w:val="009208D5"/>
    <w:rsid w:val="00921E93"/>
    <w:rsid w:val="00921F85"/>
    <w:rsid w:val="0092687B"/>
    <w:rsid w:val="00927E0F"/>
    <w:rsid w:val="00930151"/>
    <w:rsid w:val="0093082A"/>
    <w:rsid w:val="009309B4"/>
    <w:rsid w:val="00932BAA"/>
    <w:rsid w:val="00937198"/>
    <w:rsid w:val="0093785D"/>
    <w:rsid w:val="00940286"/>
    <w:rsid w:val="00942D8C"/>
    <w:rsid w:val="00946558"/>
    <w:rsid w:val="00946B6F"/>
    <w:rsid w:val="009472F6"/>
    <w:rsid w:val="00947C7F"/>
    <w:rsid w:val="00950070"/>
    <w:rsid w:val="00952138"/>
    <w:rsid w:val="00952C17"/>
    <w:rsid w:val="00953B49"/>
    <w:rsid w:val="00955E14"/>
    <w:rsid w:val="00956073"/>
    <w:rsid w:val="00957597"/>
    <w:rsid w:val="00960E52"/>
    <w:rsid w:val="0096181C"/>
    <w:rsid w:val="00962721"/>
    <w:rsid w:val="009665D8"/>
    <w:rsid w:val="009716C8"/>
    <w:rsid w:val="00971F4E"/>
    <w:rsid w:val="0097221E"/>
    <w:rsid w:val="00974BD3"/>
    <w:rsid w:val="00974F4C"/>
    <w:rsid w:val="009763B9"/>
    <w:rsid w:val="00983C90"/>
    <w:rsid w:val="00983F41"/>
    <w:rsid w:val="009847B1"/>
    <w:rsid w:val="0098671F"/>
    <w:rsid w:val="0099157F"/>
    <w:rsid w:val="009936D5"/>
    <w:rsid w:val="00997B8F"/>
    <w:rsid w:val="00997F74"/>
    <w:rsid w:val="009A1B4D"/>
    <w:rsid w:val="009A444D"/>
    <w:rsid w:val="009A5429"/>
    <w:rsid w:val="009A7DAF"/>
    <w:rsid w:val="009B0DC0"/>
    <w:rsid w:val="009B26CE"/>
    <w:rsid w:val="009B2D2D"/>
    <w:rsid w:val="009B33E2"/>
    <w:rsid w:val="009B36AE"/>
    <w:rsid w:val="009B6889"/>
    <w:rsid w:val="009B7270"/>
    <w:rsid w:val="009B7A2E"/>
    <w:rsid w:val="009C0FC4"/>
    <w:rsid w:val="009C1EB0"/>
    <w:rsid w:val="009C2EEE"/>
    <w:rsid w:val="009C53FB"/>
    <w:rsid w:val="009C55AF"/>
    <w:rsid w:val="009C7E52"/>
    <w:rsid w:val="009D01ED"/>
    <w:rsid w:val="009D077E"/>
    <w:rsid w:val="009D38EB"/>
    <w:rsid w:val="009D49BD"/>
    <w:rsid w:val="009D6027"/>
    <w:rsid w:val="009D6B98"/>
    <w:rsid w:val="009D6FCB"/>
    <w:rsid w:val="009E15D2"/>
    <w:rsid w:val="009E3067"/>
    <w:rsid w:val="009E5520"/>
    <w:rsid w:val="009F06B5"/>
    <w:rsid w:val="009F2E43"/>
    <w:rsid w:val="009F3975"/>
    <w:rsid w:val="009F5DDD"/>
    <w:rsid w:val="00A0080B"/>
    <w:rsid w:val="00A022BA"/>
    <w:rsid w:val="00A029D2"/>
    <w:rsid w:val="00A03249"/>
    <w:rsid w:val="00A03C52"/>
    <w:rsid w:val="00A10681"/>
    <w:rsid w:val="00A10B46"/>
    <w:rsid w:val="00A16AC5"/>
    <w:rsid w:val="00A20720"/>
    <w:rsid w:val="00A212C3"/>
    <w:rsid w:val="00A2538D"/>
    <w:rsid w:val="00A25D17"/>
    <w:rsid w:val="00A26EDC"/>
    <w:rsid w:val="00A27E15"/>
    <w:rsid w:val="00A27F12"/>
    <w:rsid w:val="00A314C8"/>
    <w:rsid w:val="00A329BA"/>
    <w:rsid w:val="00A32C0C"/>
    <w:rsid w:val="00A33242"/>
    <w:rsid w:val="00A334B5"/>
    <w:rsid w:val="00A37A95"/>
    <w:rsid w:val="00A37C1C"/>
    <w:rsid w:val="00A45930"/>
    <w:rsid w:val="00A46321"/>
    <w:rsid w:val="00A46326"/>
    <w:rsid w:val="00A47529"/>
    <w:rsid w:val="00A50A97"/>
    <w:rsid w:val="00A515B2"/>
    <w:rsid w:val="00A51E88"/>
    <w:rsid w:val="00A529F3"/>
    <w:rsid w:val="00A54F3D"/>
    <w:rsid w:val="00A54F6C"/>
    <w:rsid w:val="00A55037"/>
    <w:rsid w:val="00A55384"/>
    <w:rsid w:val="00A569E5"/>
    <w:rsid w:val="00A60999"/>
    <w:rsid w:val="00A625AC"/>
    <w:rsid w:val="00A637F4"/>
    <w:rsid w:val="00A67134"/>
    <w:rsid w:val="00A67AC2"/>
    <w:rsid w:val="00A71EDA"/>
    <w:rsid w:val="00A73052"/>
    <w:rsid w:val="00A75DE8"/>
    <w:rsid w:val="00A82294"/>
    <w:rsid w:val="00A8274E"/>
    <w:rsid w:val="00A831ED"/>
    <w:rsid w:val="00A83E4B"/>
    <w:rsid w:val="00A840B2"/>
    <w:rsid w:val="00A856BC"/>
    <w:rsid w:val="00A9058F"/>
    <w:rsid w:val="00A90A8F"/>
    <w:rsid w:val="00A91D3F"/>
    <w:rsid w:val="00A922F0"/>
    <w:rsid w:val="00A9319A"/>
    <w:rsid w:val="00A93FC0"/>
    <w:rsid w:val="00A9592B"/>
    <w:rsid w:val="00A963ED"/>
    <w:rsid w:val="00A968C8"/>
    <w:rsid w:val="00AA0827"/>
    <w:rsid w:val="00AA0C63"/>
    <w:rsid w:val="00AA1B79"/>
    <w:rsid w:val="00AA36FE"/>
    <w:rsid w:val="00AA5526"/>
    <w:rsid w:val="00AA5A7B"/>
    <w:rsid w:val="00AB1C3A"/>
    <w:rsid w:val="00AB1DB8"/>
    <w:rsid w:val="00AB2449"/>
    <w:rsid w:val="00AB6A15"/>
    <w:rsid w:val="00AB7772"/>
    <w:rsid w:val="00AB7AEE"/>
    <w:rsid w:val="00AC011A"/>
    <w:rsid w:val="00AC01B8"/>
    <w:rsid w:val="00AC138C"/>
    <w:rsid w:val="00AC478E"/>
    <w:rsid w:val="00AC7BEB"/>
    <w:rsid w:val="00AD0324"/>
    <w:rsid w:val="00AD101B"/>
    <w:rsid w:val="00AD1CCF"/>
    <w:rsid w:val="00AD2171"/>
    <w:rsid w:val="00AD47F6"/>
    <w:rsid w:val="00AD4FB4"/>
    <w:rsid w:val="00AD6238"/>
    <w:rsid w:val="00AD69CD"/>
    <w:rsid w:val="00AD6F78"/>
    <w:rsid w:val="00AD792B"/>
    <w:rsid w:val="00AE07F5"/>
    <w:rsid w:val="00AE1070"/>
    <w:rsid w:val="00AE1B8A"/>
    <w:rsid w:val="00AE425A"/>
    <w:rsid w:val="00AE6547"/>
    <w:rsid w:val="00AE68A9"/>
    <w:rsid w:val="00AF1433"/>
    <w:rsid w:val="00AF2443"/>
    <w:rsid w:val="00AF6F74"/>
    <w:rsid w:val="00AF79C0"/>
    <w:rsid w:val="00AF7ECD"/>
    <w:rsid w:val="00B023F5"/>
    <w:rsid w:val="00B07D1C"/>
    <w:rsid w:val="00B11343"/>
    <w:rsid w:val="00B1248D"/>
    <w:rsid w:val="00B12E62"/>
    <w:rsid w:val="00B13534"/>
    <w:rsid w:val="00B3071C"/>
    <w:rsid w:val="00B31BA1"/>
    <w:rsid w:val="00B320F5"/>
    <w:rsid w:val="00B32CEB"/>
    <w:rsid w:val="00B33B4A"/>
    <w:rsid w:val="00B35034"/>
    <w:rsid w:val="00B356E2"/>
    <w:rsid w:val="00B425CE"/>
    <w:rsid w:val="00B4395A"/>
    <w:rsid w:val="00B46489"/>
    <w:rsid w:val="00B50834"/>
    <w:rsid w:val="00B56AE6"/>
    <w:rsid w:val="00B63D65"/>
    <w:rsid w:val="00B64CC1"/>
    <w:rsid w:val="00B6737A"/>
    <w:rsid w:val="00B70502"/>
    <w:rsid w:val="00B728E5"/>
    <w:rsid w:val="00B74539"/>
    <w:rsid w:val="00B749C5"/>
    <w:rsid w:val="00B80229"/>
    <w:rsid w:val="00B8094B"/>
    <w:rsid w:val="00B836D5"/>
    <w:rsid w:val="00B84A9C"/>
    <w:rsid w:val="00B85EE3"/>
    <w:rsid w:val="00B86885"/>
    <w:rsid w:val="00B86D68"/>
    <w:rsid w:val="00B87374"/>
    <w:rsid w:val="00B909EB"/>
    <w:rsid w:val="00B92FA4"/>
    <w:rsid w:val="00B9342C"/>
    <w:rsid w:val="00B935E9"/>
    <w:rsid w:val="00B94147"/>
    <w:rsid w:val="00B95547"/>
    <w:rsid w:val="00B96298"/>
    <w:rsid w:val="00B96C30"/>
    <w:rsid w:val="00B976B6"/>
    <w:rsid w:val="00B97F68"/>
    <w:rsid w:val="00BA00A5"/>
    <w:rsid w:val="00BA0629"/>
    <w:rsid w:val="00BA1538"/>
    <w:rsid w:val="00BA5B7D"/>
    <w:rsid w:val="00BA6CFA"/>
    <w:rsid w:val="00BB0149"/>
    <w:rsid w:val="00BB13E0"/>
    <w:rsid w:val="00BB1F9A"/>
    <w:rsid w:val="00BB532A"/>
    <w:rsid w:val="00BB5FA2"/>
    <w:rsid w:val="00BC1FF7"/>
    <w:rsid w:val="00BC2F05"/>
    <w:rsid w:val="00BC4667"/>
    <w:rsid w:val="00BC4A6E"/>
    <w:rsid w:val="00BC5AF0"/>
    <w:rsid w:val="00BC6568"/>
    <w:rsid w:val="00BC68E1"/>
    <w:rsid w:val="00BD0F15"/>
    <w:rsid w:val="00BD0FDA"/>
    <w:rsid w:val="00BD5D9D"/>
    <w:rsid w:val="00BD76F9"/>
    <w:rsid w:val="00BE0182"/>
    <w:rsid w:val="00BE129B"/>
    <w:rsid w:val="00BE18CF"/>
    <w:rsid w:val="00BE4E69"/>
    <w:rsid w:val="00BE5908"/>
    <w:rsid w:val="00BF2D6D"/>
    <w:rsid w:val="00BF3307"/>
    <w:rsid w:val="00BF4CAF"/>
    <w:rsid w:val="00BF55CE"/>
    <w:rsid w:val="00BF5E08"/>
    <w:rsid w:val="00BF619B"/>
    <w:rsid w:val="00BF71E1"/>
    <w:rsid w:val="00C023DF"/>
    <w:rsid w:val="00C05BB9"/>
    <w:rsid w:val="00C1210A"/>
    <w:rsid w:val="00C1369D"/>
    <w:rsid w:val="00C1561C"/>
    <w:rsid w:val="00C160C7"/>
    <w:rsid w:val="00C20169"/>
    <w:rsid w:val="00C206BC"/>
    <w:rsid w:val="00C20813"/>
    <w:rsid w:val="00C23A6C"/>
    <w:rsid w:val="00C243AD"/>
    <w:rsid w:val="00C2754B"/>
    <w:rsid w:val="00C32BC5"/>
    <w:rsid w:val="00C3309A"/>
    <w:rsid w:val="00C3489C"/>
    <w:rsid w:val="00C35702"/>
    <w:rsid w:val="00C35833"/>
    <w:rsid w:val="00C36708"/>
    <w:rsid w:val="00C41A99"/>
    <w:rsid w:val="00C45D66"/>
    <w:rsid w:val="00C51BF5"/>
    <w:rsid w:val="00C53E0B"/>
    <w:rsid w:val="00C53F83"/>
    <w:rsid w:val="00C5696B"/>
    <w:rsid w:val="00C57E32"/>
    <w:rsid w:val="00C60C9C"/>
    <w:rsid w:val="00C628F5"/>
    <w:rsid w:val="00C631DB"/>
    <w:rsid w:val="00C64030"/>
    <w:rsid w:val="00C64784"/>
    <w:rsid w:val="00C668C8"/>
    <w:rsid w:val="00C66DBA"/>
    <w:rsid w:val="00C679B6"/>
    <w:rsid w:val="00C7108A"/>
    <w:rsid w:val="00C7304B"/>
    <w:rsid w:val="00C73FA0"/>
    <w:rsid w:val="00C741B5"/>
    <w:rsid w:val="00C74FD3"/>
    <w:rsid w:val="00C77BCC"/>
    <w:rsid w:val="00C845E4"/>
    <w:rsid w:val="00C85526"/>
    <w:rsid w:val="00C9082E"/>
    <w:rsid w:val="00C912BC"/>
    <w:rsid w:val="00C9188D"/>
    <w:rsid w:val="00C95E8F"/>
    <w:rsid w:val="00C96833"/>
    <w:rsid w:val="00CA1D7F"/>
    <w:rsid w:val="00CA20F3"/>
    <w:rsid w:val="00CA3E61"/>
    <w:rsid w:val="00CA42A0"/>
    <w:rsid w:val="00CA541E"/>
    <w:rsid w:val="00CA7966"/>
    <w:rsid w:val="00CB01B4"/>
    <w:rsid w:val="00CB0F94"/>
    <w:rsid w:val="00CB1AC6"/>
    <w:rsid w:val="00CB3583"/>
    <w:rsid w:val="00CB45F3"/>
    <w:rsid w:val="00CB51D9"/>
    <w:rsid w:val="00CB57A4"/>
    <w:rsid w:val="00CB5FD3"/>
    <w:rsid w:val="00CC203B"/>
    <w:rsid w:val="00CC4E04"/>
    <w:rsid w:val="00CC6023"/>
    <w:rsid w:val="00CD2302"/>
    <w:rsid w:val="00CD3B1F"/>
    <w:rsid w:val="00CE06A4"/>
    <w:rsid w:val="00CE0AFC"/>
    <w:rsid w:val="00CE2398"/>
    <w:rsid w:val="00CE24D9"/>
    <w:rsid w:val="00CE2F98"/>
    <w:rsid w:val="00CE587D"/>
    <w:rsid w:val="00CF043E"/>
    <w:rsid w:val="00CF3ED9"/>
    <w:rsid w:val="00CF45A9"/>
    <w:rsid w:val="00CF5B0F"/>
    <w:rsid w:val="00CF65E3"/>
    <w:rsid w:val="00CF6C46"/>
    <w:rsid w:val="00CF6E43"/>
    <w:rsid w:val="00D00143"/>
    <w:rsid w:val="00D00B8E"/>
    <w:rsid w:val="00D022EE"/>
    <w:rsid w:val="00D036DC"/>
    <w:rsid w:val="00D04C19"/>
    <w:rsid w:val="00D0538D"/>
    <w:rsid w:val="00D05FBA"/>
    <w:rsid w:val="00D06585"/>
    <w:rsid w:val="00D06600"/>
    <w:rsid w:val="00D078FC"/>
    <w:rsid w:val="00D10652"/>
    <w:rsid w:val="00D13548"/>
    <w:rsid w:val="00D15F6E"/>
    <w:rsid w:val="00D17409"/>
    <w:rsid w:val="00D17804"/>
    <w:rsid w:val="00D1789F"/>
    <w:rsid w:val="00D17E3E"/>
    <w:rsid w:val="00D208BD"/>
    <w:rsid w:val="00D20D61"/>
    <w:rsid w:val="00D2292C"/>
    <w:rsid w:val="00D25302"/>
    <w:rsid w:val="00D25F7D"/>
    <w:rsid w:val="00D26100"/>
    <w:rsid w:val="00D270DA"/>
    <w:rsid w:val="00D33703"/>
    <w:rsid w:val="00D340DE"/>
    <w:rsid w:val="00D36FC1"/>
    <w:rsid w:val="00D374B4"/>
    <w:rsid w:val="00D376B6"/>
    <w:rsid w:val="00D4047C"/>
    <w:rsid w:val="00D40B0F"/>
    <w:rsid w:val="00D40B5C"/>
    <w:rsid w:val="00D428D1"/>
    <w:rsid w:val="00D43D94"/>
    <w:rsid w:val="00D44173"/>
    <w:rsid w:val="00D4505B"/>
    <w:rsid w:val="00D4524F"/>
    <w:rsid w:val="00D45837"/>
    <w:rsid w:val="00D464D8"/>
    <w:rsid w:val="00D47463"/>
    <w:rsid w:val="00D47C92"/>
    <w:rsid w:val="00D50A00"/>
    <w:rsid w:val="00D55117"/>
    <w:rsid w:val="00D600B6"/>
    <w:rsid w:val="00D60336"/>
    <w:rsid w:val="00D606B3"/>
    <w:rsid w:val="00D64EF2"/>
    <w:rsid w:val="00D65D8B"/>
    <w:rsid w:val="00D65D9D"/>
    <w:rsid w:val="00D70363"/>
    <w:rsid w:val="00D70B47"/>
    <w:rsid w:val="00D7159D"/>
    <w:rsid w:val="00D73B8B"/>
    <w:rsid w:val="00D8172A"/>
    <w:rsid w:val="00D824EC"/>
    <w:rsid w:val="00D829E1"/>
    <w:rsid w:val="00D869F9"/>
    <w:rsid w:val="00D90EC6"/>
    <w:rsid w:val="00D93B2C"/>
    <w:rsid w:val="00D95C89"/>
    <w:rsid w:val="00DA0FC3"/>
    <w:rsid w:val="00DA2E98"/>
    <w:rsid w:val="00DA7E58"/>
    <w:rsid w:val="00DB10E8"/>
    <w:rsid w:val="00DB13E2"/>
    <w:rsid w:val="00DB3AD1"/>
    <w:rsid w:val="00DB3BCF"/>
    <w:rsid w:val="00DB56BC"/>
    <w:rsid w:val="00DB61D4"/>
    <w:rsid w:val="00DB6766"/>
    <w:rsid w:val="00DB7C5B"/>
    <w:rsid w:val="00DC07C0"/>
    <w:rsid w:val="00DC07E8"/>
    <w:rsid w:val="00DC3AC8"/>
    <w:rsid w:val="00DC53D2"/>
    <w:rsid w:val="00DC58A6"/>
    <w:rsid w:val="00DC793C"/>
    <w:rsid w:val="00DC7DB9"/>
    <w:rsid w:val="00DD0005"/>
    <w:rsid w:val="00DD227D"/>
    <w:rsid w:val="00DD2E48"/>
    <w:rsid w:val="00DD3540"/>
    <w:rsid w:val="00DD3900"/>
    <w:rsid w:val="00DD3BDF"/>
    <w:rsid w:val="00DD5889"/>
    <w:rsid w:val="00DD6EB2"/>
    <w:rsid w:val="00DD7AA8"/>
    <w:rsid w:val="00DE4203"/>
    <w:rsid w:val="00DE5229"/>
    <w:rsid w:val="00DE5CD3"/>
    <w:rsid w:val="00DE713E"/>
    <w:rsid w:val="00DE7B06"/>
    <w:rsid w:val="00DF009E"/>
    <w:rsid w:val="00DF2C8D"/>
    <w:rsid w:val="00DF395A"/>
    <w:rsid w:val="00DF3C38"/>
    <w:rsid w:val="00DF5187"/>
    <w:rsid w:val="00DF57AD"/>
    <w:rsid w:val="00DF6719"/>
    <w:rsid w:val="00DF69A8"/>
    <w:rsid w:val="00E01AB2"/>
    <w:rsid w:val="00E02DCA"/>
    <w:rsid w:val="00E03DEC"/>
    <w:rsid w:val="00E11FAE"/>
    <w:rsid w:val="00E13E82"/>
    <w:rsid w:val="00E14939"/>
    <w:rsid w:val="00E1493B"/>
    <w:rsid w:val="00E21554"/>
    <w:rsid w:val="00E222B0"/>
    <w:rsid w:val="00E23AF7"/>
    <w:rsid w:val="00E23BDD"/>
    <w:rsid w:val="00E24503"/>
    <w:rsid w:val="00E24EB0"/>
    <w:rsid w:val="00E300EB"/>
    <w:rsid w:val="00E31692"/>
    <w:rsid w:val="00E316A4"/>
    <w:rsid w:val="00E33285"/>
    <w:rsid w:val="00E33429"/>
    <w:rsid w:val="00E33EC3"/>
    <w:rsid w:val="00E34D6E"/>
    <w:rsid w:val="00E4074F"/>
    <w:rsid w:val="00E40DD2"/>
    <w:rsid w:val="00E421AA"/>
    <w:rsid w:val="00E45B4C"/>
    <w:rsid w:val="00E468A0"/>
    <w:rsid w:val="00E474F0"/>
    <w:rsid w:val="00E4764F"/>
    <w:rsid w:val="00E53B9B"/>
    <w:rsid w:val="00E5552B"/>
    <w:rsid w:val="00E56FE2"/>
    <w:rsid w:val="00E56FF7"/>
    <w:rsid w:val="00E5751E"/>
    <w:rsid w:val="00E633F9"/>
    <w:rsid w:val="00E64C5E"/>
    <w:rsid w:val="00E65913"/>
    <w:rsid w:val="00E660F6"/>
    <w:rsid w:val="00E67E4D"/>
    <w:rsid w:val="00E67ECD"/>
    <w:rsid w:val="00E7047F"/>
    <w:rsid w:val="00E71523"/>
    <w:rsid w:val="00E72A00"/>
    <w:rsid w:val="00E739E3"/>
    <w:rsid w:val="00E76C8E"/>
    <w:rsid w:val="00E7760D"/>
    <w:rsid w:val="00E827A7"/>
    <w:rsid w:val="00E8618B"/>
    <w:rsid w:val="00E8731E"/>
    <w:rsid w:val="00E91894"/>
    <w:rsid w:val="00E91F5E"/>
    <w:rsid w:val="00E93F55"/>
    <w:rsid w:val="00E95C70"/>
    <w:rsid w:val="00E963DD"/>
    <w:rsid w:val="00E965F7"/>
    <w:rsid w:val="00EA03A9"/>
    <w:rsid w:val="00EA0964"/>
    <w:rsid w:val="00EA1F35"/>
    <w:rsid w:val="00EA3884"/>
    <w:rsid w:val="00EA434E"/>
    <w:rsid w:val="00EA4AA6"/>
    <w:rsid w:val="00EA6D3F"/>
    <w:rsid w:val="00EA7F5A"/>
    <w:rsid w:val="00EB2CF4"/>
    <w:rsid w:val="00EB3012"/>
    <w:rsid w:val="00EB4FEF"/>
    <w:rsid w:val="00EB5617"/>
    <w:rsid w:val="00EB5716"/>
    <w:rsid w:val="00EB5ABB"/>
    <w:rsid w:val="00EC0EEA"/>
    <w:rsid w:val="00EC1A5C"/>
    <w:rsid w:val="00EC2470"/>
    <w:rsid w:val="00EC6EE1"/>
    <w:rsid w:val="00ED20B0"/>
    <w:rsid w:val="00ED3274"/>
    <w:rsid w:val="00ED4D91"/>
    <w:rsid w:val="00ED5FB9"/>
    <w:rsid w:val="00EE1839"/>
    <w:rsid w:val="00EE2028"/>
    <w:rsid w:val="00EE3B09"/>
    <w:rsid w:val="00EE42A7"/>
    <w:rsid w:val="00EE4E4B"/>
    <w:rsid w:val="00EE60FF"/>
    <w:rsid w:val="00EE7780"/>
    <w:rsid w:val="00EF0439"/>
    <w:rsid w:val="00EF1719"/>
    <w:rsid w:val="00EF3AEF"/>
    <w:rsid w:val="00EF5911"/>
    <w:rsid w:val="00EF6969"/>
    <w:rsid w:val="00EF7B54"/>
    <w:rsid w:val="00EF7CEE"/>
    <w:rsid w:val="00F01706"/>
    <w:rsid w:val="00F03CFA"/>
    <w:rsid w:val="00F05414"/>
    <w:rsid w:val="00F05631"/>
    <w:rsid w:val="00F07F33"/>
    <w:rsid w:val="00F10045"/>
    <w:rsid w:val="00F11CEB"/>
    <w:rsid w:val="00F13AAA"/>
    <w:rsid w:val="00F15B02"/>
    <w:rsid w:val="00F1650D"/>
    <w:rsid w:val="00F16DD9"/>
    <w:rsid w:val="00F1719A"/>
    <w:rsid w:val="00F17910"/>
    <w:rsid w:val="00F2089D"/>
    <w:rsid w:val="00F211E3"/>
    <w:rsid w:val="00F21434"/>
    <w:rsid w:val="00F217EF"/>
    <w:rsid w:val="00F21C79"/>
    <w:rsid w:val="00F25688"/>
    <w:rsid w:val="00F264A2"/>
    <w:rsid w:val="00F3324C"/>
    <w:rsid w:val="00F36B1D"/>
    <w:rsid w:val="00F376F9"/>
    <w:rsid w:val="00F37C36"/>
    <w:rsid w:val="00F40597"/>
    <w:rsid w:val="00F40DB8"/>
    <w:rsid w:val="00F417B9"/>
    <w:rsid w:val="00F420F1"/>
    <w:rsid w:val="00F44FDD"/>
    <w:rsid w:val="00F47846"/>
    <w:rsid w:val="00F47DA8"/>
    <w:rsid w:val="00F503C6"/>
    <w:rsid w:val="00F51933"/>
    <w:rsid w:val="00F51D59"/>
    <w:rsid w:val="00F52917"/>
    <w:rsid w:val="00F52CCF"/>
    <w:rsid w:val="00F543DF"/>
    <w:rsid w:val="00F55116"/>
    <w:rsid w:val="00F63F6C"/>
    <w:rsid w:val="00F65BA9"/>
    <w:rsid w:val="00F65D8F"/>
    <w:rsid w:val="00F678CB"/>
    <w:rsid w:val="00F7052C"/>
    <w:rsid w:val="00F72169"/>
    <w:rsid w:val="00F72198"/>
    <w:rsid w:val="00F72CCD"/>
    <w:rsid w:val="00F7670F"/>
    <w:rsid w:val="00F81ADC"/>
    <w:rsid w:val="00F824B7"/>
    <w:rsid w:val="00F854E3"/>
    <w:rsid w:val="00F86AD8"/>
    <w:rsid w:val="00F91BF8"/>
    <w:rsid w:val="00F91F6B"/>
    <w:rsid w:val="00F93A95"/>
    <w:rsid w:val="00F95460"/>
    <w:rsid w:val="00F97FB9"/>
    <w:rsid w:val="00FA0A91"/>
    <w:rsid w:val="00FA14AD"/>
    <w:rsid w:val="00FA14B8"/>
    <w:rsid w:val="00FA1DFE"/>
    <w:rsid w:val="00FA1F71"/>
    <w:rsid w:val="00FA291E"/>
    <w:rsid w:val="00FA49BF"/>
    <w:rsid w:val="00FA4DF9"/>
    <w:rsid w:val="00FA6699"/>
    <w:rsid w:val="00FB2E61"/>
    <w:rsid w:val="00FB2F7B"/>
    <w:rsid w:val="00FC10FC"/>
    <w:rsid w:val="00FC1F48"/>
    <w:rsid w:val="00FC4C16"/>
    <w:rsid w:val="00FC64D2"/>
    <w:rsid w:val="00FD18BE"/>
    <w:rsid w:val="00FD21E9"/>
    <w:rsid w:val="00FD38CD"/>
    <w:rsid w:val="00FD3BF6"/>
    <w:rsid w:val="00FE0D3B"/>
    <w:rsid w:val="00FE0ED8"/>
    <w:rsid w:val="00FE1829"/>
    <w:rsid w:val="00FE1942"/>
    <w:rsid w:val="00FE220D"/>
    <w:rsid w:val="00FE43C3"/>
    <w:rsid w:val="00FE44B9"/>
    <w:rsid w:val="00FE5408"/>
    <w:rsid w:val="00FF07D6"/>
    <w:rsid w:val="00FF0B11"/>
    <w:rsid w:val="00FF46C0"/>
    <w:rsid w:val="00FF491C"/>
    <w:rsid w:val="00FF508C"/>
    <w:rsid w:val="00FF54DB"/>
    <w:rsid w:val="00FF6095"/>
    <w:rsid w:val="00FF7333"/>
    <w:rsid w:val="00FF779D"/>
    <w:rsid w:val="00FF7C13"/>
    <w:rsid w:val="17FEA58B"/>
    <w:rsid w:val="1DFEC283"/>
    <w:rsid w:val="52DF7558"/>
    <w:rsid w:val="55B61941"/>
    <w:rsid w:val="577BC80D"/>
    <w:rsid w:val="57EF6A64"/>
    <w:rsid w:val="5DFF3053"/>
    <w:rsid w:val="5F5E3DD4"/>
    <w:rsid w:val="5FBFBCA5"/>
    <w:rsid w:val="6CFB63D7"/>
    <w:rsid w:val="75FFA5A2"/>
    <w:rsid w:val="77D72DD6"/>
    <w:rsid w:val="7F9F3A95"/>
  </w:rsids>
  <m:mathPr>
    <m:mathFont m:val="Cambria Math"/>
    <m:brkBin m:val="before"/>
    <m:brkBinSub m:val="--"/>
    <m:smallFrac m:val="0"/>
    <m:dispDef/>
    <m:lMargin m:val="0"/>
    <m:rMargin m:val="0"/>
    <m:defJc m:val="centerGroup"/>
    <m:wrapIndent m:val="1440"/>
    <m:intLim m:val="subSup"/>
    <m:naryLim m:val="undOvr"/>
  </m:mathPr>
  <w:themeFontLang w:val="en-ZA" w:eastAsia="zh-CN" w:bidi="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F557F"/>
  <w15:docId w15:val="{498A0A6B-6FD7-4161-AE4F-051C8701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iberation Serif"/>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jc w:val="both"/>
    </w:pPr>
    <w:rPr>
      <w:rFonts w:asciiTheme="minorHAnsi" w:hAnsiTheme="minorHAnsi"/>
      <w:sz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4"/>
      <w:szCs w:val="32"/>
    </w:rPr>
  </w:style>
  <w:style w:type="paragraph" w:styleId="Heading2">
    <w:name w:val="heading 2"/>
    <w:next w:val="Normal"/>
    <w:uiPriority w:val="9"/>
    <w:unhideWhenUsed/>
    <w:qFormat/>
    <w:pPr>
      <w:spacing w:beforeAutospacing="1" w:after="0" w:afterAutospacing="1" w:line="259" w:lineRule="auto"/>
      <w:outlineLvl w:val="1"/>
    </w:pPr>
    <w:rPr>
      <w:rFonts w:asciiTheme="minorHAnsi" w:hAnsiTheme="minorHAnsi" w:hint="eastAsia"/>
      <w:b/>
      <w:bCs/>
      <w:sz w:val="24"/>
      <w:szCs w:val="36"/>
      <w:lang w:val="en-US" w:eastAsia="zh-CN"/>
    </w:rPr>
  </w:style>
  <w:style w:type="paragraph" w:styleId="Heading3">
    <w:name w:val="heading 3"/>
    <w:basedOn w:val="Heading2"/>
    <w:next w:val="Normal"/>
    <w:link w:val="Heading3Char"/>
    <w:uiPriority w:val="9"/>
    <w:unhideWhenUsed/>
    <w:qFormat/>
    <w:pPr>
      <w:spacing w:before="220" w:beforeAutospacing="0" w:after="220" w:afterAutospacing="0" w:line="480" w:lineRule="auto"/>
      <w:outlineLvl w:val="2"/>
    </w:pPr>
    <w:rPr>
      <w:rFonts w:ascii="Liberation Sans" w:hAnsi="Liberation Sans" w:cs="Liberation Sans" w:hint="default"/>
      <w:sz w:val="22"/>
      <w:szCs w:val="22"/>
    </w:rPr>
  </w:style>
  <w:style w:type="paragraph" w:styleId="Heading4">
    <w:name w:val="heading 4"/>
    <w:basedOn w:val="Heading3"/>
    <w:next w:val="Normal"/>
    <w:link w:val="Heading4Char"/>
    <w:uiPriority w:val="9"/>
    <w:unhideWhenUsed/>
    <w:qFormat/>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uiPriority w:val="99"/>
    <w:unhideWhenUsed/>
    <w:qFormat/>
    <w:pPr>
      <w:spacing w:beforeAutospacing="1" w:after="0" w:afterAutospacing="1" w:line="259" w:lineRule="auto"/>
    </w:pPr>
    <w:rPr>
      <w:sz w:val="24"/>
      <w:szCs w:val="24"/>
      <w:lang w:val="en-US" w:eastAsia="zh-CN"/>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000FF"/>
      <w:u w:val="single"/>
    </w:rPr>
  </w:style>
  <w:style w:type="character" w:styleId="LineNumber">
    <w:name w:val="line number"/>
    <w:basedOn w:val="DefaultParagraphFont"/>
    <w:uiPriority w:val="99"/>
    <w:unhideWhenUsed/>
    <w:qFormat/>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customStyle="1" w:styleId="mim-text-font">
    <w:name w:val="mim-text-font"/>
    <w:basedOn w:val="Normal"/>
    <w:qFormat/>
    <w:pPr>
      <w:spacing w:before="100" w:beforeAutospacing="1" w:after="100" w:afterAutospacing="1" w:line="240" w:lineRule="auto"/>
    </w:pPr>
    <w:rPr>
      <w:rFonts w:eastAsia="Liberation Serif"/>
      <w:sz w:val="24"/>
      <w:szCs w:val="24"/>
    </w:rPr>
  </w:style>
  <w:style w:type="character" w:customStyle="1" w:styleId="apple-converted-space">
    <w:name w:val="apple-converted-space"/>
    <w:basedOn w:val="DefaultParagraphFont"/>
  </w:style>
  <w:style w:type="character" w:customStyle="1" w:styleId="mim-highlighted">
    <w:name w:val="mim-highlighted"/>
    <w:basedOn w:val="DefaultParagraphFont"/>
    <w:qFormat/>
  </w:style>
  <w:style w:type="character" w:customStyle="1" w:styleId="CommentTextChar">
    <w:name w:val="Comment Text Char"/>
    <w:basedOn w:val="DefaultParagraphFont"/>
    <w:link w:val="CommentText"/>
    <w:uiPriority w:val="99"/>
    <w:rPr>
      <w:lang w:eastAsia="en-US"/>
    </w:rPr>
  </w:style>
  <w:style w:type="character" w:customStyle="1" w:styleId="CommentSubjectChar">
    <w:name w:val="Comment Subject Char"/>
    <w:basedOn w:val="CommentTextChar"/>
    <w:link w:val="CommentSubject"/>
    <w:uiPriority w:val="99"/>
    <w:semiHidden/>
    <w:qFormat/>
    <w:rPr>
      <w:b/>
      <w:bCs/>
      <w:lang w:eastAsia="en-US"/>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lang w:eastAsia="en-US"/>
    </w:rPr>
  </w:style>
  <w:style w:type="character" w:customStyle="1" w:styleId="hoch">
    <w:name w:val="hoch"/>
    <w:basedOn w:val="DefaultParagraphFont"/>
    <w:qFormat/>
  </w:style>
  <w:style w:type="paragraph" w:customStyle="1" w:styleId="ListParagraph2">
    <w:name w:val="List Paragraph2"/>
    <w:basedOn w:val="Normal"/>
    <w:uiPriority w:val="99"/>
    <w:unhideWhenUsed/>
    <w:pPr>
      <w:ind w:left="720"/>
      <w:contextualSpacing/>
    </w:pPr>
  </w:style>
  <w:style w:type="character" w:customStyle="1" w:styleId="Heading4Char">
    <w:name w:val="Heading 4 Char"/>
    <w:basedOn w:val="DefaultParagraphFont"/>
    <w:link w:val="Heading4"/>
    <w:uiPriority w:val="9"/>
    <w:qFormat/>
    <w:rPr>
      <w:rFonts w:ascii="Liberation Sans" w:hAnsi="Liberation Sans" w:cs="Liberation Sans"/>
      <w:b/>
      <w:bCs/>
      <w:i/>
      <w:sz w:val="22"/>
      <w:szCs w:val="22"/>
      <w:lang w:val="en-US" w:eastAsia="zh-CN"/>
    </w:rPr>
  </w:style>
  <w:style w:type="paragraph" w:customStyle="1" w:styleId="ListParagraph3">
    <w:name w:val="List Paragraph3"/>
    <w:basedOn w:val="Normal"/>
    <w:uiPriority w:val="99"/>
    <w:qFormat/>
    <w:pPr>
      <w:ind w:left="720"/>
      <w:contextualSpacing/>
    </w:pPr>
  </w:style>
  <w:style w:type="paragraph" w:customStyle="1" w:styleId="ListParagraph4">
    <w:name w:val="List Paragraph4"/>
    <w:basedOn w:val="Normal"/>
    <w:uiPriority w:val="34"/>
    <w:qFormat/>
    <w:pPr>
      <w:ind w:left="720"/>
      <w:contextualSpacing/>
    </w:pPr>
    <w:rPr>
      <w:rFonts w:eastAsiaTheme="minorEastAsia"/>
      <w:lang w:val="en-GB" w:eastAsia="zh-CN"/>
    </w:rPr>
  </w:style>
  <w:style w:type="paragraph" w:customStyle="1" w:styleId="ListParagraph5">
    <w:name w:val="List Paragraph5"/>
    <w:basedOn w:val="Normal"/>
    <w:uiPriority w:val="99"/>
    <w:unhideWhenUsed/>
    <w:pPr>
      <w:ind w:left="720"/>
      <w:contextualSpacing/>
    </w:pPr>
  </w:style>
  <w:style w:type="paragraph" w:customStyle="1" w:styleId="EndNoteBibliographyTitle">
    <w:name w:val="EndNote Bibliography Title"/>
    <w:basedOn w:val="Normal"/>
    <w:link w:val="EndNoteBibliographyTitleChar"/>
    <w:pPr>
      <w:spacing w:after="0"/>
      <w:jc w:val="center"/>
    </w:pPr>
    <w:rPr>
      <w:rFonts w:ascii="Calibri" w:hAnsi="Calibri" w:cs="Calibri"/>
      <w:sz w:val="20"/>
      <w:lang w:val="en-US"/>
    </w:rPr>
  </w:style>
  <w:style w:type="character" w:customStyle="1" w:styleId="EndNoteBibliographyTitleChar">
    <w:name w:val="EndNote Bibliography Title Char"/>
    <w:basedOn w:val="DefaultParagraphFont"/>
    <w:link w:val="EndNoteBibliographyTitle"/>
    <w:rPr>
      <w:rFonts w:ascii="Calibri" w:hAnsi="Calibri" w:cs="Calibri"/>
      <w:lang w:val="en-US"/>
    </w:rPr>
  </w:style>
  <w:style w:type="paragraph" w:customStyle="1" w:styleId="EndNoteBibliography">
    <w:name w:val="EndNote Bibliography"/>
    <w:basedOn w:val="Normal"/>
    <w:link w:val="EndNoteBibliographyChar"/>
    <w:rPr>
      <w:rFonts w:ascii="Calibri" w:hAnsi="Calibri" w:cs="Calibri"/>
      <w:sz w:val="20"/>
      <w:lang w:val="en-US"/>
    </w:rPr>
  </w:style>
  <w:style w:type="character" w:customStyle="1" w:styleId="EndNoteBibliographyChar">
    <w:name w:val="EndNote Bibliography Char"/>
    <w:basedOn w:val="DefaultParagraphFont"/>
    <w:link w:val="EndNoteBibliography"/>
    <w:qFormat/>
    <w:rPr>
      <w:rFonts w:ascii="Calibri" w:hAnsi="Calibri" w:cs="Calibri"/>
      <w:lang w:val="en-US"/>
    </w:rPr>
  </w:style>
  <w:style w:type="character" w:customStyle="1" w:styleId="PlaceholderText1">
    <w:name w:val="Placeholder Text1"/>
    <w:basedOn w:val="DefaultParagraphFont"/>
    <w:uiPriority w:val="99"/>
    <w:unhideWhenUsed/>
    <w:rPr>
      <w:color w:val="808080"/>
    </w:r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qFormat/>
    <w:rPr>
      <w:rFonts w:asciiTheme="minorHAnsi" w:eastAsiaTheme="majorEastAsia" w:hAnsiTheme="minorHAnsi" w:cstheme="majorBidi"/>
      <w:b/>
      <w:sz w:val="24"/>
      <w:szCs w:val="32"/>
      <w:lang w:eastAsia="en-US"/>
    </w:rPr>
  </w:style>
  <w:style w:type="character" w:customStyle="1" w:styleId="Heading3Char">
    <w:name w:val="Heading 3 Char"/>
    <w:basedOn w:val="DefaultParagraphFont"/>
    <w:link w:val="Heading3"/>
    <w:uiPriority w:val="9"/>
    <w:qFormat/>
    <w:rPr>
      <w:rFonts w:ascii="Liberation Sans" w:hAnsi="Liberation Sans" w:cs="Liberation Sans"/>
      <w:b/>
      <w:bCs/>
      <w:sz w:val="22"/>
      <w:szCs w:val="22"/>
      <w:lang w:val="en-US" w:eastAsia="zh-CN"/>
    </w:rPr>
  </w:style>
  <w:style w:type="paragraph" w:customStyle="1" w:styleId="Revision2">
    <w:name w:val="Revision2"/>
    <w:hidden/>
    <w:uiPriority w:val="99"/>
    <w:semiHidden/>
    <w:qFormat/>
    <w:pPr>
      <w:spacing w:after="0" w:line="240" w:lineRule="auto"/>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style>
  <w:style w:type="table" w:customStyle="1" w:styleId="TableGrid1">
    <w:name w:val="Table Grid1"/>
    <w:basedOn w:val="TableNormal"/>
    <w:uiPriority w:val="99"/>
    <w:unhideWhenUsed/>
    <w:qFormat/>
    <w:pPr>
      <w:spacing w:after="0" w:line="240" w:lineRule="auto"/>
    </w:pPr>
    <w:rPr>
      <w:rFonts w:eastAsia="Liberation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omments.xml.rels><?xml version="1.0" encoding="UTF-8" standalone="yes"?>
<Relationships xmlns="http://schemas.openxmlformats.org/package/2006/relationships"><Relationship Id="rId1" Type="http://schemas.openxmlformats.org/officeDocument/2006/relationships/hyperlink" Target="https://www.ncbi.nlm.nih.gov/pmc/articles/PMC371942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tpred.mutdb.org/hel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5498D-0E17-4D97-827D-306F8B84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31</Pages>
  <Words>17700</Words>
  <Characters>100896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NWUuser</dc:creator>
  <cp:lastModifiedBy>Francois vd Westhuizen</cp:lastModifiedBy>
  <cp:revision>20</cp:revision>
  <cp:lastPrinted>2018-11-02T09:29:00Z</cp:lastPrinted>
  <dcterms:created xsi:type="dcterms:W3CDTF">2018-11-03T08:44:00Z</dcterms:created>
  <dcterms:modified xsi:type="dcterms:W3CDTF">2018-11-04T08:31:00Z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